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F7A4B" w14:textId="77777777" w:rsidR="002E2FC0" w:rsidRDefault="00271A0B">
      <w:pPr>
        <w:jc w:val="center"/>
        <w:rPr>
          <w:rFonts w:ascii="Arial" w:eastAsia="Arial" w:hAnsi="Arial" w:cs="Arial"/>
          <w:sz w:val="16"/>
          <w:szCs w:val="16"/>
        </w:rPr>
      </w:pPr>
      <w:bookmarkStart w:id="0" w:name="_GoBack"/>
      <w:bookmarkEnd w:id="0"/>
      <w:r>
        <w:rPr>
          <w:rFonts w:ascii="Arial" w:eastAsia="Arial" w:hAnsi="Arial" w:cs="Arial"/>
          <w:b/>
          <w:noProof/>
        </w:rPr>
        <w:drawing>
          <wp:inline distT="0" distB="0" distL="0" distR="0" wp14:anchorId="5E2CC9C4" wp14:editId="77453DE4">
            <wp:extent cx="6858000" cy="12065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t="7932" b="8329"/>
                    <a:stretch>
                      <a:fillRect/>
                    </a:stretch>
                  </pic:blipFill>
                  <pic:spPr>
                    <a:xfrm>
                      <a:off x="0" y="0"/>
                      <a:ext cx="6858000" cy="1206500"/>
                    </a:xfrm>
                    <a:prstGeom prst="rect">
                      <a:avLst/>
                    </a:prstGeom>
                    <a:ln/>
                  </pic:spPr>
                </pic:pic>
              </a:graphicData>
            </a:graphic>
          </wp:inline>
        </w:drawing>
      </w:r>
    </w:p>
    <w:p w14:paraId="4F732ECA" w14:textId="77777777" w:rsidR="002E2FC0" w:rsidRDefault="002E2FC0">
      <w:pPr>
        <w:jc w:val="center"/>
        <w:rPr>
          <w:rFonts w:ascii="Arial" w:eastAsia="Arial" w:hAnsi="Arial" w:cs="Arial"/>
          <w:sz w:val="16"/>
          <w:szCs w:val="16"/>
        </w:rPr>
      </w:pPr>
    </w:p>
    <w:p w14:paraId="10D6E749" w14:textId="77777777" w:rsidR="002E2FC0" w:rsidRDefault="00271A0B" w:rsidP="002C29B1">
      <w:pPr>
        <w:jc w:val="center"/>
        <w:outlineLvl w:val="0"/>
        <w:rPr>
          <w:rFonts w:ascii="Arial" w:eastAsia="Arial" w:hAnsi="Arial" w:cs="Arial"/>
          <w:b/>
        </w:rPr>
      </w:pPr>
      <w:r>
        <w:rPr>
          <w:rFonts w:ascii="Arial" w:eastAsia="Arial" w:hAnsi="Arial" w:cs="Arial"/>
          <w:b/>
        </w:rPr>
        <w:t>Institutional Effectiveness Partnership Initiative</w:t>
      </w:r>
    </w:p>
    <w:p w14:paraId="1F739537" w14:textId="77777777" w:rsidR="002E2FC0" w:rsidRDefault="00271A0B" w:rsidP="002C29B1">
      <w:pPr>
        <w:jc w:val="center"/>
        <w:outlineLvl w:val="0"/>
        <w:rPr>
          <w:rFonts w:ascii="Arial" w:eastAsia="Arial" w:hAnsi="Arial" w:cs="Arial"/>
          <w:b/>
        </w:rPr>
      </w:pPr>
      <w:r>
        <w:rPr>
          <w:rFonts w:ascii="Arial" w:eastAsia="Arial" w:hAnsi="Arial" w:cs="Arial"/>
          <w:b/>
        </w:rPr>
        <w:t>Partnership Resource Teams</w:t>
      </w:r>
    </w:p>
    <w:p w14:paraId="30303393" w14:textId="77777777" w:rsidR="002E2FC0" w:rsidRDefault="00271A0B" w:rsidP="002C29B1">
      <w:pPr>
        <w:jc w:val="center"/>
        <w:outlineLvl w:val="0"/>
        <w:rPr>
          <w:rFonts w:ascii="Arial" w:eastAsia="Arial" w:hAnsi="Arial" w:cs="Arial"/>
          <w:b/>
        </w:rPr>
      </w:pPr>
      <w:r>
        <w:rPr>
          <w:rFonts w:ascii="Arial" w:eastAsia="Arial" w:hAnsi="Arial" w:cs="Arial"/>
          <w:b/>
        </w:rPr>
        <w:t>List of Primary Successes and Menu of Options for Institutional Consideration</w:t>
      </w:r>
    </w:p>
    <w:p w14:paraId="44376B04" w14:textId="77777777" w:rsidR="002E2FC0" w:rsidRDefault="00271A0B" w:rsidP="002C29B1">
      <w:pPr>
        <w:jc w:val="center"/>
        <w:outlineLvl w:val="0"/>
        <w:rPr>
          <w:rFonts w:ascii="Arial" w:eastAsia="Arial" w:hAnsi="Arial" w:cs="Arial"/>
        </w:rPr>
      </w:pPr>
      <w:r>
        <w:rPr>
          <w:rFonts w:ascii="Arial" w:eastAsia="Arial" w:hAnsi="Arial" w:cs="Arial"/>
        </w:rPr>
        <w:t>Date of Initial Visit:  February 22, 2018</w:t>
      </w:r>
    </w:p>
    <w:p w14:paraId="1D113F6A" w14:textId="77777777" w:rsidR="002E2FC0" w:rsidRDefault="002E2FC0">
      <w:pPr>
        <w:jc w:val="center"/>
        <w:rPr>
          <w:rFonts w:ascii="Arial" w:eastAsia="Arial" w:hAnsi="Arial" w:cs="Arial"/>
        </w:rPr>
      </w:pPr>
    </w:p>
    <w:p w14:paraId="39BA7982" w14:textId="77777777" w:rsidR="002E2FC0" w:rsidRDefault="00271A0B" w:rsidP="002C29B1">
      <w:pPr>
        <w:outlineLvl w:val="0"/>
        <w:rPr>
          <w:rFonts w:ascii="Arial" w:eastAsia="Arial" w:hAnsi="Arial" w:cs="Arial"/>
        </w:rPr>
      </w:pPr>
      <w:r>
        <w:rPr>
          <w:rFonts w:ascii="Arial" w:eastAsia="Arial" w:hAnsi="Arial" w:cs="Arial"/>
        </w:rPr>
        <w:t xml:space="preserve">Name of Institution:  </w:t>
      </w:r>
      <w:r>
        <w:rPr>
          <w:rFonts w:ascii="Arial" w:eastAsia="Arial" w:hAnsi="Arial" w:cs="Arial"/>
          <w:b/>
        </w:rPr>
        <w:t>Contra Costa College</w:t>
      </w:r>
    </w:p>
    <w:p w14:paraId="41D44C50" w14:textId="2FDA5B8F" w:rsidR="002E2FC0" w:rsidRDefault="00271A0B">
      <w:pPr>
        <w:ind w:left="720" w:hanging="720"/>
        <w:rPr>
          <w:rFonts w:ascii="Arial" w:eastAsia="Arial" w:hAnsi="Arial" w:cs="Arial"/>
          <w:b/>
        </w:rPr>
      </w:pPr>
      <w:r>
        <w:rPr>
          <w:rFonts w:ascii="Arial" w:eastAsia="Arial" w:hAnsi="Arial" w:cs="Arial"/>
        </w:rPr>
        <w:t xml:space="preserve">Partnership Resource Team Members: </w:t>
      </w:r>
      <w:r>
        <w:rPr>
          <w:rFonts w:ascii="Arial" w:eastAsia="Arial" w:hAnsi="Arial" w:cs="Arial"/>
          <w:b/>
        </w:rPr>
        <w:t>Dr. Debbie DiThomas (Lead), Anu Khanna, Dr. Jane Sald</w:t>
      </w:r>
      <w:r w:rsidR="001A086F">
        <w:rPr>
          <w:rFonts w:ascii="Arial" w:eastAsia="Arial" w:hAnsi="Arial" w:cs="Arial"/>
          <w:b/>
        </w:rPr>
        <w:t xml:space="preserve">ana-Talley, Dr. Molly Senecal, </w:t>
      </w:r>
      <w:r>
        <w:rPr>
          <w:rFonts w:ascii="Arial" w:eastAsia="Arial" w:hAnsi="Arial" w:cs="Arial"/>
          <w:b/>
        </w:rPr>
        <w:t>Dr. James Thornburgh</w:t>
      </w:r>
    </w:p>
    <w:p w14:paraId="08807BF9" w14:textId="77777777" w:rsidR="002E2FC0" w:rsidRDefault="002E2FC0">
      <w:pPr>
        <w:jc w:val="center"/>
        <w:rPr>
          <w:rFonts w:ascii="Arial" w:eastAsia="Arial" w:hAnsi="Arial" w:cs="Arial"/>
        </w:rPr>
      </w:pPr>
      <w:bookmarkStart w:id="1" w:name="_gjdgxs" w:colFirst="0" w:colLast="0"/>
      <w:bookmarkEnd w:id="1"/>
    </w:p>
    <w:p w14:paraId="4420A9F1" w14:textId="77777777" w:rsidR="002E2FC0" w:rsidRDefault="00271A0B" w:rsidP="002C29B1">
      <w:pPr>
        <w:jc w:val="center"/>
        <w:outlineLvl w:val="0"/>
        <w:rPr>
          <w:rFonts w:ascii="Arial" w:eastAsia="Arial" w:hAnsi="Arial" w:cs="Arial"/>
          <w:b/>
        </w:rPr>
      </w:pPr>
      <w:r>
        <w:rPr>
          <w:rFonts w:ascii="Arial" w:eastAsia="Arial" w:hAnsi="Arial" w:cs="Arial"/>
          <w:b/>
        </w:rPr>
        <w:t>Primary Institutional Successes</w:t>
      </w:r>
    </w:p>
    <w:p w14:paraId="34245C04" w14:textId="77777777" w:rsidR="002E2FC0" w:rsidRDefault="002E2FC0">
      <w:pPr>
        <w:jc w:val="center"/>
        <w:rPr>
          <w:rFonts w:ascii="Arial" w:eastAsia="Arial" w:hAnsi="Arial" w:cs="Arial"/>
        </w:rPr>
      </w:pPr>
    </w:p>
    <w:tbl>
      <w:tblPr>
        <w:tblStyle w:val="a"/>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20"/>
        <w:gridCol w:w="6480"/>
      </w:tblGrid>
      <w:tr w:rsidR="002E2FC0" w14:paraId="08FF988B" w14:textId="77777777">
        <w:trPr>
          <w:jc w:val="center"/>
        </w:trPr>
        <w:tc>
          <w:tcPr>
            <w:tcW w:w="7920" w:type="dxa"/>
            <w:vAlign w:val="bottom"/>
          </w:tcPr>
          <w:p w14:paraId="71EADAA5" w14:textId="77777777" w:rsidR="002E2FC0" w:rsidRDefault="00271A0B">
            <w:pPr>
              <w:jc w:val="center"/>
              <w:rPr>
                <w:rFonts w:ascii="Arial Narrow" w:eastAsia="Arial Narrow" w:hAnsi="Arial Narrow" w:cs="Arial Narrow"/>
                <w:b/>
                <w:sz w:val="20"/>
                <w:szCs w:val="20"/>
              </w:rPr>
            </w:pPr>
            <w:r>
              <w:rPr>
                <w:rFonts w:ascii="Arial Narrow" w:eastAsia="Arial Narrow" w:hAnsi="Arial Narrow" w:cs="Arial Narrow"/>
                <w:b/>
                <w:sz w:val="20"/>
                <w:szCs w:val="20"/>
              </w:rPr>
              <w:t>Description of Primary Institutional Successes</w:t>
            </w:r>
          </w:p>
        </w:tc>
        <w:tc>
          <w:tcPr>
            <w:tcW w:w="6480" w:type="dxa"/>
            <w:vAlign w:val="bottom"/>
          </w:tcPr>
          <w:p w14:paraId="59D2D9EF" w14:textId="77777777" w:rsidR="002E2FC0" w:rsidRDefault="00271A0B">
            <w:pPr>
              <w:jc w:val="center"/>
              <w:rPr>
                <w:rFonts w:ascii="Arial Narrow" w:eastAsia="Arial Narrow" w:hAnsi="Arial Narrow" w:cs="Arial Narrow"/>
                <w:b/>
                <w:sz w:val="20"/>
                <w:szCs w:val="20"/>
              </w:rPr>
            </w:pPr>
            <w:r>
              <w:rPr>
                <w:rFonts w:ascii="Arial Narrow" w:eastAsia="Arial Narrow" w:hAnsi="Arial Narrow" w:cs="Arial Narrow"/>
                <w:b/>
                <w:sz w:val="20"/>
                <w:szCs w:val="20"/>
              </w:rPr>
              <w:t>Notes and Comments</w:t>
            </w:r>
          </w:p>
        </w:tc>
      </w:tr>
      <w:tr w:rsidR="002E2FC0" w14:paraId="0EBBD321" w14:textId="77777777">
        <w:trPr>
          <w:trHeight w:val="420"/>
          <w:jc w:val="center"/>
        </w:trPr>
        <w:tc>
          <w:tcPr>
            <w:tcW w:w="7920" w:type="dxa"/>
          </w:tcPr>
          <w:p w14:paraId="1CD010B3" w14:textId="66F74268" w:rsidR="001B2CDC" w:rsidRDefault="00271A0B">
            <w:pPr>
              <w:rPr>
                <w:rFonts w:ascii="Arial Narrow" w:eastAsia="Arial Narrow" w:hAnsi="Arial Narrow" w:cs="Arial Narrow"/>
                <w:sz w:val="18"/>
                <w:szCs w:val="18"/>
              </w:rPr>
            </w:pPr>
            <w:r>
              <w:rPr>
                <w:rFonts w:ascii="Arial Narrow" w:eastAsia="Arial Narrow" w:hAnsi="Arial Narrow" w:cs="Arial Narrow"/>
                <w:sz w:val="18"/>
                <w:szCs w:val="18"/>
              </w:rPr>
              <w:t xml:space="preserve">High level of trust in current </w:t>
            </w:r>
            <w:r w:rsidR="003B4128">
              <w:rPr>
                <w:rFonts w:ascii="Arial Narrow" w:eastAsia="Arial Narrow" w:hAnsi="Arial Narrow" w:cs="Arial Narrow"/>
                <w:sz w:val="18"/>
                <w:szCs w:val="18"/>
              </w:rPr>
              <w:t>P</w:t>
            </w:r>
            <w:r>
              <w:rPr>
                <w:rFonts w:ascii="Arial Narrow" w:eastAsia="Arial Narrow" w:hAnsi="Arial Narrow" w:cs="Arial Narrow"/>
                <w:sz w:val="18"/>
                <w:szCs w:val="18"/>
              </w:rPr>
              <w:t>resident and long-standing commitment to the College, community and students.</w:t>
            </w:r>
            <w:r w:rsidR="00EB400C">
              <w:rPr>
                <w:rFonts w:ascii="Arial Narrow" w:eastAsia="Arial Narrow" w:hAnsi="Arial Narrow" w:cs="Arial Narrow"/>
                <w:sz w:val="18"/>
                <w:szCs w:val="18"/>
              </w:rPr>
              <w:t xml:space="preserve"> </w:t>
            </w:r>
          </w:p>
          <w:p w14:paraId="05499979" w14:textId="77777777" w:rsidR="001B2CDC" w:rsidRDefault="001B2CDC">
            <w:pPr>
              <w:rPr>
                <w:rFonts w:ascii="Arial Narrow" w:eastAsia="Arial Narrow" w:hAnsi="Arial Narrow" w:cs="Arial Narrow"/>
                <w:sz w:val="18"/>
                <w:szCs w:val="18"/>
              </w:rPr>
            </w:pPr>
          </w:p>
          <w:p w14:paraId="508BC37E" w14:textId="36BB783B" w:rsidR="002E2FC0" w:rsidRDefault="00EB400C" w:rsidP="003B4128">
            <w:pPr>
              <w:rPr>
                <w:rFonts w:ascii="Arial Narrow" w:eastAsia="Arial Narrow" w:hAnsi="Arial Narrow" w:cs="Arial Narrow"/>
                <w:sz w:val="18"/>
                <w:szCs w:val="18"/>
              </w:rPr>
            </w:pPr>
            <w:r>
              <w:rPr>
                <w:rFonts w:ascii="Arial Narrow" w:eastAsia="Arial Narrow" w:hAnsi="Arial Narrow" w:cs="Arial Narrow"/>
                <w:sz w:val="18"/>
                <w:szCs w:val="18"/>
              </w:rPr>
              <w:t xml:space="preserve">Current President has committed to remaining engaged with CCC and the Interim President throughout the IEPI process, even though she has accepted a District </w:t>
            </w:r>
            <w:r w:rsidR="003B4128">
              <w:rPr>
                <w:rFonts w:ascii="Arial Narrow" w:eastAsia="Arial Narrow" w:hAnsi="Arial Narrow" w:cs="Arial Narrow"/>
                <w:sz w:val="18"/>
                <w:szCs w:val="18"/>
              </w:rPr>
              <w:t>p</w:t>
            </w:r>
            <w:r>
              <w:rPr>
                <w:rFonts w:ascii="Arial Narrow" w:eastAsia="Arial Narrow" w:hAnsi="Arial Narrow" w:cs="Arial Narrow"/>
                <w:sz w:val="18"/>
                <w:szCs w:val="18"/>
              </w:rPr>
              <w:t>osition.</w:t>
            </w:r>
          </w:p>
        </w:tc>
        <w:tc>
          <w:tcPr>
            <w:tcW w:w="6480" w:type="dxa"/>
          </w:tcPr>
          <w:p w14:paraId="16FD8D3E" w14:textId="2DE0AEC7" w:rsidR="002E2FC0" w:rsidRDefault="00271A0B" w:rsidP="001B2CDC">
            <w:pPr>
              <w:rPr>
                <w:rFonts w:ascii="Arial Narrow" w:eastAsia="Arial Narrow" w:hAnsi="Arial Narrow" w:cs="Arial Narrow"/>
                <w:sz w:val="18"/>
                <w:szCs w:val="18"/>
              </w:rPr>
            </w:pPr>
            <w:r>
              <w:rPr>
                <w:rFonts w:ascii="Arial Narrow" w:eastAsia="Arial Narrow" w:hAnsi="Arial Narrow" w:cs="Arial Narrow"/>
                <w:sz w:val="18"/>
                <w:szCs w:val="18"/>
              </w:rPr>
              <w:t>College is well-positioned and open to a conversation focused on the future.</w:t>
            </w:r>
          </w:p>
          <w:p w14:paraId="574A3A5D" w14:textId="77777777" w:rsidR="001B2CDC" w:rsidRPr="001B2CDC" w:rsidRDefault="001B2CDC" w:rsidP="001B2CDC">
            <w:pPr>
              <w:rPr>
                <w:rFonts w:ascii="Arial Narrow" w:eastAsia="Arial Narrow" w:hAnsi="Arial Narrow" w:cs="Arial Narrow"/>
                <w:sz w:val="10"/>
                <w:szCs w:val="18"/>
              </w:rPr>
            </w:pPr>
          </w:p>
          <w:p w14:paraId="27D0C254" w14:textId="7CCDCC92" w:rsidR="002E2FC0" w:rsidRDefault="00271A0B" w:rsidP="001B2CDC">
            <w:pPr>
              <w:rPr>
                <w:rFonts w:ascii="Arial Narrow" w:eastAsia="Arial Narrow" w:hAnsi="Arial Narrow" w:cs="Arial Narrow"/>
                <w:sz w:val="18"/>
                <w:szCs w:val="18"/>
              </w:rPr>
            </w:pPr>
            <w:r>
              <w:rPr>
                <w:rFonts w:ascii="Arial Narrow" w:eastAsia="Arial Narrow" w:hAnsi="Arial Narrow" w:cs="Arial Narrow"/>
                <w:sz w:val="18"/>
                <w:szCs w:val="18"/>
              </w:rPr>
              <w:t>College faculty/staff acknowledge that having a former president in the District office who</w:t>
            </w:r>
            <w:r w:rsidR="003B4128">
              <w:rPr>
                <w:rFonts w:ascii="Arial Narrow" w:eastAsia="Arial Narrow" w:hAnsi="Arial Narrow" w:cs="Arial Narrow"/>
                <w:sz w:val="18"/>
                <w:szCs w:val="18"/>
              </w:rPr>
              <w:t>m</w:t>
            </w:r>
            <w:r>
              <w:rPr>
                <w:rFonts w:ascii="Arial Narrow" w:eastAsia="Arial Narrow" w:hAnsi="Arial Narrow" w:cs="Arial Narrow"/>
                <w:sz w:val="18"/>
                <w:szCs w:val="18"/>
              </w:rPr>
              <w:t xml:space="preserve"> they trust to translate College needs and concerns could be an advantage.</w:t>
            </w:r>
          </w:p>
        </w:tc>
      </w:tr>
      <w:tr w:rsidR="002E2FC0" w14:paraId="57305848" w14:textId="77777777">
        <w:trPr>
          <w:trHeight w:val="420"/>
          <w:jc w:val="center"/>
        </w:trPr>
        <w:tc>
          <w:tcPr>
            <w:tcW w:w="7920" w:type="dxa"/>
          </w:tcPr>
          <w:p w14:paraId="093D34A8" w14:textId="0F326E88" w:rsidR="00A9096A" w:rsidRDefault="00271A0B" w:rsidP="00B12D11">
            <w:pPr>
              <w:rPr>
                <w:rFonts w:ascii="Arial Narrow" w:eastAsia="Arial Narrow" w:hAnsi="Arial Narrow" w:cs="Arial Narrow"/>
                <w:sz w:val="18"/>
                <w:szCs w:val="18"/>
              </w:rPr>
            </w:pPr>
            <w:r>
              <w:rPr>
                <w:rFonts w:ascii="Arial Narrow" w:eastAsia="Arial Narrow" w:hAnsi="Arial Narrow" w:cs="Arial Narrow"/>
                <w:sz w:val="18"/>
                <w:szCs w:val="18"/>
              </w:rPr>
              <w:t xml:space="preserve">Establishment of college-wide Scheduling Committee committed to student-focused and data-driven scheduling practices. </w:t>
            </w:r>
            <w:r w:rsidR="003B4128">
              <w:rPr>
                <w:rFonts w:ascii="Arial Narrow" w:eastAsia="Arial Narrow" w:hAnsi="Arial Narrow" w:cs="Arial Narrow"/>
                <w:sz w:val="18"/>
                <w:szCs w:val="18"/>
              </w:rPr>
              <w:t xml:space="preserve"> </w:t>
            </w:r>
            <w:r>
              <w:rPr>
                <w:rFonts w:ascii="Arial Narrow" w:eastAsia="Arial Narrow" w:hAnsi="Arial Narrow" w:cs="Arial Narrow"/>
                <w:sz w:val="18"/>
                <w:szCs w:val="18"/>
              </w:rPr>
              <w:t>Committee includes passionate staff, faculty, and managers who</w:t>
            </w:r>
            <w:r w:rsidR="00A9096A">
              <w:rPr>
                <w:rFonts w:ascii="Arial Narrow" w:eastAsia="Arial Narrow" w:hAnsi="Arial Narrow" w:cs="Arial Narrow"/>
                <w:sz w:val="18"/>
                <w:szCs w:val="18"/>
              </w:rPr>
              <w:t>:</w:t>
            </w:r>
            <w:r>
              <w:rPr>
                <w:rFonts w:ascii="Arial Narrow" w:eastAsia="Arial Narrow" w:hAnsi="Arial Narrow" w:cs="Arial Narrow"/>
                <w:sz w:val="18"/>
                <w:szCs w:val="18"/>
              </w:rPr>
              <w:t xml:space="preserve"> </w:t>
            </w:r>
          </w:p>
          <w:p w14:paraId="54049BDB" w14:textId="06571050" w:rsidR="00A9096A" w:rsidRPr="00A9096A" w:rsidRDefault="00271A0B" w:rsidP="003B4128">
            <w:pPr>
              <w:pStyle w:val="ListParagraph"/>
              <w:numPr>
                <w:ilvl w:val="0"/>
                <w:numId w:val="15"/>
              </w:numPr>
              <w:ind w:left="144" w:hanging="144"/>
              <w:rPr>
                <w:rFonts w:ascii="Arial Narrow" w:eastAsia="Arial Narrow" w:hAnsi="Arial Narrow" w:cs="Arial Narrow"/>
                <w:sz w:val="18"/>
                <w:szCs w:val="18"/>
              </w:rPr>
            </w:pPr>
            <w:r w:rsidRPr="00A9096A">
              <w:rPr>
                <w:rFonts w:ascii="Arial Narrow" w:eastAsia="Arial Narrow" w:hAnsi="Arial Narrow" w:cs="Arial Narrow"/>
                <w:sz w:val="18"/>
                <w:szCs w:val="18"/>
              </w:rPr>
              <w:t>care about the unique needs and challenges of implementing sound enrollment management procedures</w:t>
            </w:r>
            <w:r w:rsidR="001B2CDC">
              <w:rPr>
                <w:rFonts w:ascii="Arial Narrow" w:eastAsia="Arial Narrow" w:hAnsi="Arial Narrow" w:cs="Arial Narrow"/>
                <w:sz w:val="18"/>
                <w:szCs w:val="18"/>
              </w:rPr>
              <w:t>,</w:t>
            </w:r>
            <w:r w:rsidR="00A9096A" w:rsidRPr="00A9096A">
              <w:rPr>
                <w:rFonts w:ascii="Arial Narrow" w:eastAsia="Arial Narrow" w:hAnsi="Arial Narrow" w:cs="Arial Narrow"/>
                <w:sz w:val="18"/>
                <w:szCs w:val="18"/>
              </w:rPr>
              <w:t xml:space="preserve"> </w:t>
            </w:r>
          </w:p>
          <w:p w14:paraId="045F1AEB" w14:textId="77449CF3" w:rsidR="001B2CDC" w:rsidRPr="00A9096A" w:rsidRDefault="001B2CDC" w:rsidP="003B4128">
            <w:pPr>
              <w:pStyle w:val="ListParagraph"/>
              <w:numPr>
                <w:ilvl w:val="0"/>
                <w:numId w:val="15"/>
              </w:numPr>
              <w:ind w:left="144" w:hanging="144"/>
              <w:rPr>
                <w:rFonts w:ascii="Arial Narrow" w:eastAsia="Arial Narrow" w:hAnsi="Arial Narrow" w:cs="Arial Narrow"/>
                <w:sz w:val="18"/>
                <w:szCs w:val="18"/>
              </w:rPr>
            </w:pPr>
            <w:r>
              <w:rPr>
                <w:rFonts w:ascii="Arial Narrow" w:eastAsia="Arial Narrow" w:hAnsi="Arial Narrow" w:cs="Arial Narrow"/>
                <w:sz w:val="18"/>
                <w:szCs w:val="18"/>
              </w:rPr>
              <w:t>understand the need to ‘right size’ the schedule to meet student/community needs, and</w:t>
            </w:r>
          </w:p>
          <w:p w14:paraId="5D87C885" w14:textId="0C568E7E" w:rsidR="002E2FC0" w:rsidRPr="001B2CDC" w:rsidRDefault="00B12D11" w:rsidP="003B4128">
            <w:pPr>
              <w:pStyle w:val="ListParagraph"/>
              <w:numPr>
                <w:ilvl w:val="0"/>
                <w:numId w:val="15"/>
              </w:numPr>
              <w:ind w:left="144" w:hanging="144"/>
              <w:rPr>
                <w:rFonts w:ascii="Arial Narrow" w:eastAsia="Arial Narrow" w:hAnsi="Arial Narrow" w:cs="Arial Narrow"/>
                <w:sz w:val="18"/>
                <w:szCs w:val="18"/>
              </w:rPr>
            </w:pPr>
            <w:r w:rsidRPr="00A9096A">
              <w:rPr>
                <w:rFonts w:ascii="Arial Narrow" w:eastAsia="Arial Narrow" w:hAnsi="Arial Narrow" w:cs="Arial Narrow"/>
                <w:sz w:val="18"/>
                <w:szCs w:val="18"/>
              </w:rPr>
              <w:t>acknowledge the need to expand the</w:t>
            </w:r>
            <w:r w:rsidR="00A9096A" w:rsidRPr="00A9096A">
              <w:rPr>
                <w:rFonts w:ascii="Arial Narrow" w:eastAsia="Arial Narrow" w:hAnsi="Arial Narrow" w:cs="Arial Narrow"/>
                <w:sz w:val="18"/>
                <w:szCs w:val="18"/>
              </w:rPr>
              <w:t xml:space="preserve"> committee’s</w:t>
            </w:r>
            <w:r w:rsidRPr="00A9096A">
              <w:rPr>
                <w:rFonts w:ascii="Arial Narrow" w:eastAsia="Arial Narrow" w:hAnsi="Arial Narrow" w:cs="Arial Narrow"/>
                <w:sz w:val="18"/>
                <w:szCs w:val="18"/>
              </w:rPr>
              <w:t xml:space="preserve"> representation and scope to address factors of enrollment management</w:t>
            </w:r>
            <w:r w:rsidR="00A9096A" w:rsidRPr="00A9096A">
              <w:rPr>
                <w:rFonts w:ascii="Arial Narrow" w:eastAsia="Arial Narrow" w:hAnsi="Arial Narrow" w:cs="Arial Narrow"/>
                <w:sz w:val="18"/>
                <w:szCs w:val="18"/>
              </w:rPr>
              <w:t xml:space="preserve"> in addition to scheduling</w:t>
            </w:r>
            <w:r w:rsidR="001B2CDC">
              <w:rPr>
                <w:rFonts w:ascii="Arial Narrow" w:eastAsia="Arial Narrow" w:hAnsi="Arial Narrow" w:cs="Arial Narrow"/>
                <w:sz w:val="18"/>
                <w:szCs w:val="18"/>
              </w:rPr>
              <w:t>.</w:t>
            </w:r>
          </w:p>
        </w:tc>
        <w:tc>
          <w:tcPr>
            <w:tcW w:w="6480" w:type="dxa"/>
          </w:tcPr>
          <w:p w14:paraId="67051984" w14:textId="33521B1B" w:rsidR="00B12D11" w:rsidRDefault="00271A0B" w:rsidP="001B2CDC">
            <w:pPr>
              <w:rPr>
                <w:rFonts w:ascii="Arial Narrow" w:eastAsia="Arial Narrow" w:hAnsi="Arial Narrow" w:cs="Arial Narrow"/>
                <w:sz w:val="18"/>
                <w:szCs w:val="18"/>
              </w:rPr>
            </w:pPr>
            <w:r>
              <w:rPr>
                <w:rFonts w:ascii="Arial Narrow" w:eastAsia="Arial Narrow" w:hAnsi="Arial Narrow" w:cs="Arial Narrow"/>
                <w:sz w:val="18"/>
                <w:szCs w:val="18"/>
              </w:rPr>
              <w:t>Committee is working to identify key data elements and has drafted a set of scheduling principles.</w:t>
            </w:r>
            <w:r w:rsidR="00B12D11">
              <w:rPr>
                <w:rFonts w:ascii="Arial Narrow" w:eastAsia="Arial Narrow" w:hAnsi="Arial Narrow" w:cs="Arial Narrow"/>
                <w:sz w:val="18"/>
                <w:szCs w:val="18"/>
              </w:rPr>
              <w:t xml:space="preserve"> It may be easier to use th</w:t>
            </w:r>
            <w:r w:rsidR="00A9096A">
              <w:rPr>
                <w:rFonts w:ascii="Arial Narrow" w:eastAsia="Arial Narrow" w:hAnsi="Arial Narrow" w:cs="Arial Narrow"/>
                <w:sz w:val="18"/>
                <w:szCs w:val="18"/>
              </w:rPr>
              <w:t>is</w:t>
            </w:r>
            <w:r w:rsidR="00B12D11">
              <w:rPr>
                <w:rFonts w:ascii="Arial Narrow" w:eastAsia="Arial Narrow" w:hAnsi="Arial Narrow" w:cs="Arial Narrow"/>
                <w:sz w:val="18"/>
                <w:szCs w:val="18"/>
              </w:rPr>
              <w:t xml:space="preserve"> data </w:t>
            </w:r>
            <w:r w:rsidR="00A9096A">
              <w:rPr>
                <w:rFonts w:ascii="Arial Narrow" w:eastAsia="Arial Narrow" w:hAnsi="Arial Narrow" w:cs="Arial Narrow"/>
                <w:sz w:val="18"/>
                <w:szCs w:val="18"/>
              </w:rPr>
              <w:t>to</w:t>
            </w:r>
            <w:r w:rsidR="00B12D11">
              <w:rPr>
                <w:rFonts w:ascii="Arial Narrow" w:eastAsia="Arial Narrow" w:hAnsi="Arial Narrow" w:cs="Arial Narrow"/>
                <w:sz w:val="18"/>
                <w:szCs w:val="18"/>
              </w:rPr>
              <w:t xml:space="preserve"> start a new schedule from scratch, rather than trying to change the old one.</w:t>
            </w:r>
          </w:p>
          <w:p w14:paraId="7D4BDCE6" w14:textId="77777777" w:rsidR="001B2CDC" w:rsidRPr="001B2CDC" w:rsidRDefault="001B2CDC" w:rsidP="001B2CDC">
            <w:pPr>
              <w:rPr>
                <w:rFonts w:ascii="Arial Narrow" w:eastAsia="Arial Narrow" w:hAnsi="Arial Narrow" w:cs="Arial Narrow"/>
                <w:sz w:val="10"/>
                <w:szCs w:val="18"/>
              </w:rPr>
            </w:pPr>
          </w:p>
          <w:p w14:paraId="683115B5" w14:textId="4D152BF3" w:rsidR="002E2FC0" w:rsidRDefault="00271A0B" w:rsidP="001B2CDC">
            <w:pPr>
              <w:rPr>
                <w:rFonts w:ascii="Arial Narrow" w:eastAsia="Arial Narrow" w:hAnsi="Arial Narrow" w:cs="Arial Narrow"/>
                <w:sz w:val="18"/>
                <w:szCs w:val="18"/>
              </w:rPr>
            </w:pPr>
            <w:r>
              <w:rPr>
                <w:rFonts w:ascii="Arial Narrow" w:eastAsia="Arial Narrow" w:hAnsi="Arial Narrow" w:cs="Arial Narrow"/>
                <w:sz w:val="18"/>
                <w:szCs w:val="18"/>
              </w:rPr>
              <w:t>College is using Tableau software to encourage data disaggregation and open access to information.</w:t>
            </w:r>
          </w:p>
          <w:p w14:paraId="09808FA6" w14:textId="77777777" w:rsidR="001B2CDC" w:rsidRPr="001B2CDC" w:rsidRDefault="001B2CDC" w:rsidP="001B2CDC">
            <w:pPr>
              <w:rPr>
                <w:rFonts w:ascii="Arial Narrow" w:eastAsia="Arial Narrow" w:hAnsi="Arial Narrow" w:cs="Arial Narrow"/>
                <w:sz w:val="10"/>
                <w:szCs w:val="18"/>
              </w:rPr>
            </w:pPr>
          </w:p>
          <w:p w14:paraId="155ACB27" w14:textId="100AD504" w:rsidR="002E2FC0" w:rsidRPr="00957BF0" w:rsidRDefault="00271A0B" w:rsidP="001B2CDC">
            <w:pPr>
              <w:rPr>
                <w:rFonts w:ascii="Arial Narrow" w:eastAsia="Arial Narrow" w:hAnsi="Arial Narrow" w:cs="Arial Narrow"/>
                <w:sz w:val="18"/>
                <w:szCs w:val="18"/>
                <w:highlight w:val="yellow"/>
              </w:rPr>
            </w:pPr>
            <w:r>
              <w:rPr>
                <w:rFonts w:ascii="Arial Narrow" w:eastAsia="Arial Narrow" w:hAnsi="Arial Narrow" w:cs="Arial Narrow"/>
                <w:sz w:val="18"/>
                <w:szCs w:val="18"/>
              </w:rPr>
              <w:t>College expressed a need for technical support from District focused on local need.</w:t>
            </w:r>
            <w:r>
              <w:rPr>
                <w:rFonts w:ascii="Arial Narrow" w:eastAsia="Arial Narrow" w:hAnsi="Arial Narrow" w:cs="Arial Narrow"/>
                <w:sz w:val="18"/>
                <w:szCs w:val="18"/>
                <w:highlight w:val="yellow"/>
              </w:rPr>
              <w:t xml:space="preserve"> </w:t>
            </w:r>
          </w:p>
        </w:tc>
      </w:tr>
      <w:tr w:rsidR="002E2FC0" w14:paraId="307B5E6E" w14:textId="77777777">
        <w:trPr>
          <w:trHeight w:val="420"/>
          <w:jc w:val="center"/>
        </w:trPr>
        <w:tc>
          <w:tcPr>
            <w:tcW w:w="7920" w:type="dxa"/>
          </w:tcPr>
          <w:p w14:paraId="74B7AD13" w14:textId="77777777" w:rsidR="002E2FC0" w:rsidRDefault="00271A0B">
            <w:pPr>
              <w:rPr>
                <w:rFonts w:ascii="Arial Narrow" w:eastAsia="Arial Narrow" w:hAnsi="Arial Narrow" w:cs="Arial Narrow"/>
                <w:sz w:val="18"/>
                <w:szCs w:val="18"/>
              </w:rPr>
            </w:pPr>
            <w:r>
              <w:rPr>
                <w:rFonts w:ascii="Arial Narrow" w:eastAsia="Arial Narrow" w:hAnsi="Arial Narrow" w:cs="Arial Narrow"/>
                <w:sz w:val="18"/>
                <w:szCs w:val="18"/>
              </w:rPr>
              <w:t>Established Council on Access and Retention (CAR) in fall 2016 as a cross-constituency leadership team for Guided Pathways.</w:t>
            </w:r>
          </w:p>
          <w:p w14:paraId="1D209A50" w14:textId="77777777" w:rsidR="002E2FC0" w:rsidRDefault="002E2FC0">
            <w:pPr>
              <w:rPr>
                <w:rFonts w:ascii="Arial Narrow" w:eastAsia="Arial Narrow" w:hAnsi="Arial Narrow" w:cs="Arial Narrow"/>
                <w:sz w:val="18"/>
                <w:szCs w:val="18"/>
              </w:rPr>
            </w:pPr>
          </w:p>
        </w:tc>
        <w:tc>
          <w:tcPr>
            <w:tcW w:w="6480" w:type="dxa"/>
          </w:tcPr>
          <w:p w14:paraId="752AE6CA" w14:textId="518D3148" w:rsidR="002E2FC0" w:rsidRDefault="00271A0B" w:rsidP="001B2CDC">
            <w:pPr>
              <w:rPr>
                <w:rFonts w:ascii="Arial Narrow" w:eastAsia="Arial Narrow" w:hAnsi="Arial Narrow" w:cs="Arial Narrow"/>
                <w:sz w:val="18"/>
                <w:szCs w:val="18"/>
              </w:rPr>
            </w:pPr>
            <w:r>
              <w:rPr>
                <w:rFonts w:ascii="Arial Narrow" w:eastAsia="Arial Narrow" w:hAnsi="Arial Narrow" w:cs="Arial Narrow"/>
                <w:sz w:val="18"/>
                <w:szCs w:val="18"/>
              </w:rPr>
              <w:t>Completed and submitted Guided Pathways Self-Assessment Tool assessing the College as in the early adoption phase.</w:t>
            </w:r>
          </w:p>
          <w:p w14:paraId="6948A3EA" w14:textId="77777777" w:rsidR="001B2CDC" w:rsidRPr="001B2CDC" w:rsidRDefault="001B2CDC" w:rsidP="001B2CDC">
            <w:pPr>
              <w:rPr>
                <w:rFonts w:ascii="Arial Narrow" w:eastAsia="Arial Narrow" w:hAnsi="Arial Narrow" w:cs="Arial Narrow"/>
                <w:sz w:val="10"/>
                <w:szCs w:val="18"/>
              </w:rPr>
            </w:pPr>
          </w:p>
          <w:p w14:paraId="2BB8461B" w14:textId="62667031" w:rsidR="002E2FC0" w:rsidRDefault="00271A0B" w:rsidP="001B2CDC">
            <w:pPr>
              <w:rPr>
                <w:rFonts w:ascii="Arial Narrow" w:eastAsia="Arial Narrow" w:hAnsi="Arial Narrow" w:cs="Arial Narrow"/>
                <w:sz w:val="18"/>
                <w:szCs w:val="18"/>
              </w:rPr>
            </w:pPr>
            <w:r>
              <w:rPr>
                <w:rFonts w:ascii="Arial Narrow" w:eastAsia="Arial Narrow" w:hAnsi="Arial Narrow" w:cs="Arial Narrow"/>
                <w:sz w:val="18"/>
                <w:szCs w:val="18"/>
              </w:rPr>
              <w:t>First-year plan for use of Guided Pathways funding is in progress.</w:t>
            </w:r>
          </w:p>
          <w:p w14:paraId="30350172" w14:textId="77777777" w:rsidR="001B2CDC" w:rsidRPr="001B2CDC" w:rsidRDefault="001B2CDC" w:rsidP="001B2CDC">
            <w:pPr>
              <w:rPr>
                <w:rFonts w:ascii="Arial Narrow" w:eastAsia="Arial Narrow" w:hAnsi="Arial Narrow" w:cs="Arial Narrow"/>
                <w:sz w:val="10"/>
                <w:szCs w:val="18"/>
              </w:rPr>
            </w:pPr>
          </w:p>
          <w:p w14:paraId="06B03203" w14:textId="7E2DFD3D" w:rsidR="002E2FC0" w:rsidRDefault="00271A0B" w:rsidP="001B2CDC">
            <w:pPr>
              <w:rPr>
                <w:rFonts w:ascii="Arial Narrow" w:eastAsia="Arial Narrow" w:hAnsi="Arial Narrow" w:cs="Arial Narrow"/>
                <w:sz w:val="18"/>
                <w:szCs w:val="18"/>
              </w:rPr>
            </w:pPr>
            <w:r>
              <w:rPr>
                <w:rFonts w:ascii="Arial Narrow" w:eastAsia="Arial Narrow" w:hAnsi="Arial Narrow" w:cs="Arial Narrow"/>
                <w:sz w:val="18"/>
                <w:szCs w:val="18"/>
              </w:rPr>
              <w:t>Career clusters/meta-major</w:t>
            </w:r>
            <w:r w:rsidR="003B4128">
              <w:rPr>
                <w:rFonts w:ascii="Arial Narrow" w:eastAsia="Arial Narrow" w:hAnsi="Arial Narrow" w:cs="Arial Narrow"/>
                <w:sz w:val="18"/>
                <w:szCs w:val="18"/>
              </w:rPr>
              <w:t>s</w:t>
            </w:r>
            <w:r>
              <w:rPr>
                <w:rFonts w:ascii="Arial Narrow" w:eastAsia="Arial Narrow" w:hAnsi="Arial Narrow" w:cs="Arial Narrow"/>
                <w:sz w:val="18"/>
                <w:szCs w:val="18"/>
              </w:rPr>
              <w:t xml:space="preserve"> are being identified; 17 chairs have collaborated with counseling faculty and developed 19 pathways.</w:t>
            </w:r>
          </w:p>
        </w:tc>
      </w:tr>
      <w:tr w:rsidR="002E2FC0" w14:paraId="241DD84A" w14:textId="77777777">
        <w:trPr>
          <w:trHeight w:val="420"/>
          <w:jc w:val="center"/>
        </w:trPr>
        <w:tc>
          <w:tcPr>
            <w:tcW w:w="7920" w:type="dxa"/>
          </w:tcPr>
          <w:p w14:paraId="07E2646D" w14:textId="51005137" w:rsidR="002E2FC0" w:rsidRDefault="00271A0B" w:rsidP="003B4128">
            <w:pPr>
              <w:rPr>
                <w:rFonts w:ascii="Arial Narrow" w:eastAsia="Arial Narrow" w:hAnsi="Arial Narrow" w:cs="Arial Narrow"/>
                <w:sz w:val="18"/>
                <w:szCs w:val="18"/>
              </w:rPr>
            </w:pPr>
            <w:r>
              <w:rPr>
                <w:rFonts w:ascii="Arial Narrow" w:eastAsia="Arial Narrow" w:hAnsi="Arial Narrow" w:cs="Arial Narrow"/>
                <w:sz w:val="18"/>
                <w:szCs w:val="18"/>
              </w:rPr>
              <w:t xml:space="preserve">Support of Academic Senate President, Council of Chairs, CTE Committee, College Council, Associated Student Union, Student Success Committee and Student Services Forum to move forward on college-wide initiatives, including </w:t>
            </w:r>
            <w:r w:rsidR="00957BF0">
              <w:rPr>
                <w:rFonts w:ascii="Arial Narrow" w:eastAsia="Arial Narrow" w:hAnsi="Arial Narrow" w:cs="Arial Narrow"/>
                <w:sz w:val="18"/>
                <w:szCs w:val="18"/>
              </w:rPr>
              <w:t xml:space="preserve">the two focus areas identified in the PRT </w:t>
            </w:r>
            <w:r w:rsidR="003B4128">
              <w:rPr>
                <w:rFonts w:ascii="Arial Narrow" w:eastAsia="Arial Narrow" w:hAnsi="Arial Narrow" w:cs="Arial Narrow"/>
                <w:sz w:val="18"/>
                <w:szCs w:val="18"/>
              </w:rPr>
              <w:t>Letter of Interest</w:t>
            </w:r>
            <w:r w:rsidR="00957BF0">
              <w:rPr>
                <w:rFonts w:ascii="Arial Narrow" w:eastAsia="Arial Narrow" w:hAnsi="Arial Narrow" w:cs="Arial Narrow"/>
                <w:sz w:val="18"/>
                <w:szCs w:val="18"/>
              </w:rPr>
              <w:t xml:space="preserve">: Enrollment Management and </w:t>
            </w:r>
            <w:r>
              <w:rPr>
                <w:rFonts w:ascii="Arial Narrow" w:eastAsia="Arial Narrow" w:hAnsi="Arial Narrow" w:cs="Arial Narrow"/>
                <w:sz w:val="18"/>
                <w:szCs w:val="18"/>
              </w:rPr>
              <w:t>Guided Pathway</w:t>
            </w:r>
            <w:r w:rsidR="00957BF0">
              <w:rPr>
                <w:rFonts w:ascii="Arial Narrow" w:eastAsia="Arial Narrow" w:hAnsi="Arial Narrow" w:cs="Arial Narrow"/>
                <w:sz w:val="18"/>
                <w:szCs w:val="18"/>
              </w:rPr>
              <w:t>s.</w:t>
            </w:r>
          </w:p>
        </w:tc>
        <w:tc>
          <w:tcPr>
            <w:tcW w:w="6480" w:type="dxa"/>
          </w:tcPr>
          <w:p w14:paraId="35300BF2" w14:textId="49AD50AE" w:rsidR="002E2FC0" w:rsidRDefault="00271A0B" w:rsidP="001B2CDC">
            <w:pPr>
              <w:rPr>
                <w:rFonts w:ascii="Arial Narrow" w:eastAsia="Arial Narrow" w:hAnsi="Arial Narrow" w:cs="Arial Narrow"/>
                <w:sz w:val="18"/>
                <w:szCs w:val="18"/>
              </w:rPr>
            </w:pPr>
            <w:r>
              <w:rPr>
                <w:rFonts w:ascii="Arial Narrow" w:eastAsia="Arial Narrow" w:hAnsi="Arial Narrow" w:cs="Arial Narrow"/>
                <w:sz w:val="18"/>
                <w:szCs w:val="18"/>
              </w:rPr>
              <w:t>College is currently setting up a tri-chair structure for Guided Pathway committees and is beginning to formally involve students in this initiative.</w:t>
            </w:r>
          </w:p>
          <w:p w14:paraId="7A131D0D" w14:textId="77777777" w:rsidR="001B2CDC" w:rsidRPr="001B2CDC" w:rsidRDefault="001B2CDC" w:rsidP="001B2CDC">
            <w:pPr>
              <w:rPr>
                <w:rFonts w:ascii="Arial Narrow" w:eastAsia="Arial Narrow" w:hAnsi="Arial Narrow" w:cs="Arial Narrow"/>
                <w:sz w:val="10"/>
                <w:szCs w:val="18"/>
              </w:rPr>
            </w:pPr>
          </w:p>
          <w:p w14:paraId="342460EF" w14:textId="57889B3E" w:rsidR="002E2FC0" w:rsidRDefault="00271A0B" w:rsidP="001B2CDC">
            <w:pPr>
              <w:rPr>
                <w:rFonts w:ascii="Arial Narrow" w:eastAsia="Arial Narrow" w:hAnsi="Arial Narrow" w:cs="Arial Narrow"/>
                <w:sz w:val="18"/>
                <w:szCs w:val="18"/>
              </w:rPr>
            </w:pPr>
            <w:r>
              <w:rPr>
                <w:rFonts w:ascii="Arial Narrow" w:eastAsia="Arial Narrow" w:hAnsi="Arial Narrow" w:cs="Arial Narrow"/>
                <w:sz w:val="18"/>
                <w:szCs w:val="18"/>
              </w:rPr>
              <w:t xml:space="preserve">The good work on Guided Pathways is not widely shared across the </w:t>
            </w:r>
            <w:r w:rsidR="003B4128">
              <w:rPr>
                <w:rFonts w:ascii="Arial Narrow" w:eastAsia="Arial Narrow" w:hAnsi="Arial Narrow" w:cs="Arial Narrow"/>
                <w:sz w:val="18"/>
                <w:szCs w:val="18"/>
              </w:rPr>
              <w:t>C</w:t>
            </w:r>
            <w:r>
              <w:rPr>
                <w:rFonts w:ascii="Arial Narrow" w:eastAsia="Arial Narrow" w:hAnsi="Arial Narrow" w:cs="Arial Narrow"/>
                <w:sz w:val="18"/>
                <w:szCs w:val="18"/>
              </w:rPr>
              <w:t xml:space="preserve">ollege, though </w:t>
            </w:r>
            <w:r w:rsidR="003B4128">
              <w:rPr>
                <w:rFonts w:ascii="Arial Narrow" w:eastAsia="Arial Narrow" w:hAnsi="Arial Narrow" w:cs="Arial Narrow"/>
                <w:sz w:val="18"/>
                <w:szCs w:val="18"/>
              </w:rPr>
              <w:t>the C</w:t>
            </w:r>
            <w:r>
              <w:rPr>
                <w:rFonts w:ascii="Arial Narrow" w:eastAsia="Arial Narrow" w:hAnsi="Arial Narrow" w:cs="Arial Narrow"/>
                <w:sz w:val="18"/>
                <w:szCs w:val="18"/>
              </w:rPr>
              <w:t>ollege is considering creative ways to keep colleagues informed of the progress made.</w:t>
            </w:r>
          </w:p>
          <w:p w14:paraId="319F7340" w14:textId="77777777" w:rsidR="001B2CDC" w:rsidRPr="001B2CDC" w:rsidRDefault="001B2CDC" w:rsidP="001B2CDC">
            <w:pPr>
              <w:rPr>
                <w:rFonts w:ascii="Arial Narrow" w:eastAsia="Arial Narrow" w:hAnsi="Arial Narrow" w:cs="Arial Narrow"/>
                <w:sz w:val="10"/>
                <w:szCs w:val="18"/>
              </w:rPr>
            </w:pPr>
          </w:p>
          <w:p w14:paraId="21BE7F14" w14:textId="4A4E8524" w:rsidR="002E2FC0" w:rsidRDefault="00271A0B" w:rsidP="001B2CDC">
            <w:pPr>
              <w:rPr>
                <w:rFonts w:ascii="Arial Narrow" w:eastAsia="Arial Narrow" w:hAnsi="Arial Narrow" w:cs="Arial Narrow"/>
                <w:sz w:val="18"/>
                <w:szCs w:val="18"/>
              </w:rPr>
            </w:pPr>
            <w:r>
              <w:rPr>
                <w:rFonts w:ascii="Arial Narrow" w:eastAsia="Arial Narrow" w:hAnsi="Arial Narrow" w:cs="Arial Narrow"/>
                <w:sz w:val="18"/>
                <w:szCs w:val="18"/>
              </w:rPr>
              <w:t>College is aware that professional development is necessary to build a culture of change.</w:t>
            </w:r>
          </w:p>
        </w:tc>
      </w:tr>
      <w:tr w:rsidR="002E2FC0" w14:paraId="65CBDB5C" w14:textId="77777777">
        <w:trPr>
          <w:trHeight w:val="440"/>
          <w:jc w:val="center"/>
        </w:trPr>
        <w:tc>
          <w:tcPr>
            <w:tcW w:w="7920" w:type="dxa"/>
          </w:tcPr>
          <w:p w14:paraId="27FF674D" w14:textId="77777777" w:rsidR="002E2FC0" w:rsidRDefault="00271A0B">
            <w:pPr>
              <w:rPr>
                <w:rFonts w:ascii="Arial Narrow" w:eastAsia="Arial Narrow" w:hAnsi="Arial Narrow" w:cs="Arial Narrow"/>
                <w:sz w:val="18"/>
                <w:szCs w:val="18"/>
                <w:highlight w:val="darkGray"/>
              </w:rPr>
            </w:pPr>
            <w:r>
              <w:rPr>
                <w:rFonts w:ascii="Arial Narrow" w:eastAsia="Arial Narrow" w:hAnsi="Arial Narrow" w:cs="Arial Narrow"/>
                <w:sz w:val="18"/>
                <w:szCs w:val="18"/>
              </w:rPr>
              <w:t>Student Services personnel have demonstrated a willingness to explore, pilot, and adopt new technology tools to support students.</w:t>
            </w:r>
          </w:p>
        </w:tc>
        <w:tc>
          <w:tcPr>
            <w:tcW w:w="6480" w:type="dxa"/>
          </w:tcPr>
          <w:p w14:paraId="5D7B7F34" w14:textId="27C2B5E0" w:rsidR="002E2FC0" w:rsidRDefault="00271A0B" w:rsidP="001B2CDC">
            <w:pPr>
              <w:rPr>
                <w:rFonts w:ascii="Arial Narrow" w:eastAsia="Arial Narrow" w:hAnsi="Arial Narrow" w:cs="Arial Narrow"/>
                <w:sz w:val="18"/>
                <w:szCs w:val="18"/>
              </w:rPr>
            </w:pPr>
            <w:r>
              <w:rPr>
                <w:rFonts w:ascii="Arial Narrow" w:eastAsia="Arial Narrow" w:hAnsi="Arial Narrow" w:cs="Arial Narrow"/>
                <w:sz w:val="18"/>
                <w:szCs w:val="18"/>
              </w:rPr>
              <w:t>College has already implemented several technology tools (StarFish, Ellucian for student education plans, CurricuNet for SLOs, degree audit, etc.)</w:t>
            </w:r>
            <w:r w:rsidR="003B4128">
              <w:rPr>
                <w:rFonts w:ascii="Arial Narrow" w:eastAsia="Arial Narrow" w:hAnsi="Arial Narrow" w:cs="Arial Narrow"/>
                <w:sz w:val="18"/>
                <w:szCs w:val="18"/>
              </w:rPr>
              <w:t>.</w:t>
            </w:r>
          </w:p>
        </w:tc>
      </w:tr>
    </w:tbl>
    <w:p w14:paraId="58AB40B9" w14:textId="77777777" w:rsidR="002E2FC0" w:rsidRDefault="002E2FC0"/>
    <w:p w14:paraId="6E6521F9" w14:textId="77777777" w:rsidR="002E2FC0" w:rsidRDefault="00271A0B" w:rsidP="002C29B1">
      <w:pPr>
        <w:jc w:val="center"/>
        <w:outlineLvl w:val="0"/>
        <w:rPr>
          <w:rFonts w:ascii="Arial" w:eastAsia="Arial" w:hAnsi="Arial" w:cs="Arial"/>
          <w:b/>
        </w:rPr>
      </w:pPr>
      <w:r>
        <w:rPr>
          <w:rFonts w:ascii="Arial" w:eastAsia="Arial" w:hAnsi="Arial" w:cs="Arial"/>
          <w:b/>
        </w:rPr>
        <w:lastRenderedPageBreak/>
        <w:t>Menu of Options for Institutional Consideration for Its Innovation and Effectiveness Plan</w:t>
      </w:r>
    </w:p>
    <w:p w14:paraId="38D53E99" w14:textId="77777777" w:rsidR="002E2FC0" w:rsidRDefault="002E2FC0">
      <w:pPr>
        <w:jc w:val="center"/>
        <w:rPr>
          <w:rFonts w:ascii="Arial" w:eastAsia="Arial" w:hAnsi="Arial" w:cs="Arial"/>
        </w:rPr>
      </w:pPr>
    </w:p>
    <w:tbl>
      <w:tblPr>
        <w:tblStyle w:val="a0"/>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92"/>
        <w:gridCol w:w="7488"/>
        <w:gridCol w:w="4032"/>
      </w:tblGrid>
      <w:tr w:rsidR="002E2FC0" w14:paraId="0CA73BE9" w14:textId="77777777" w:rsidTr="001B5E8F">
        <w:trPr>
          <w:jc w:val="center"/>
        </w:trPr>
        <w:tc>
          <w:tcPr>
            <w:tcW w:w="2592" w:type="dxa"/>
            <w:vAlign w:val="bottom"/>
          </w:tcPr>
          <w:p w14:paraId="67CF5835" w14:textId="77777777" w:rsidR="002E2FC0" w:rsidRDefault="00271A0B">
            <w:pPr>
              <w:jc w:val="center"/>
              <w:rPr>
                <w:rFonts w:ascii="Arial Narrow" w:eastAsia="Arial Narrow" w:hAnsi="Arial Narrow" w:cs="Arial Narrow"/>
                <w:b/>
                <w:sz w:val="20"/>
                <w:szCs w:val="20"/>
              </w:rPr>
            </w:pPr>
            <w:r>
              <w:rPr>
                <w:rFonts w:ascii="Arial Narrow" w:eastAsia="Arial Narrow" w:hAnsi="Arial Narrow" w:cs="Arial Narrow"/>
                <w:b/>
                <w:sz w:val="20"/>
                <w:szCs w:val="20"/>
              </w:rPr>
              <w:t>Area of Focus</w:t>
            </w:r>
          </w:p>
        </w:tc>
        <w:tc>
          <w:tcPr>
            <w:tcW w:w="7488" w:type="dxa"/>
            <w:vAlign w:val="bottom"/>
          </w:tcPr>
          <w:p w14:paraId="1877E749" w14:textId="77777777" w:rsidR="002E2FC0" w:rsidRDefault="00271A0B">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Options for Institutional Consideration: </w:t>
            </w:r>
            <w:r>
              <w:rPr>
                <w:rFonts w:ascii="Arial Narrow" w:eastAsia="Arial Narrow" w:hAnsi="Arial Narrow" w:cs="Arial Narrow"/>
                <w:b/>
                <w:sz w:val="20"/>
                <w:szCs w:val="20"/>
              </w:rPr>
              <w:br/>
              <w:t>Ideas, Approaches, Solutions, Best Practices</w:t>
            </w:r>
          </w:p>
        </w:tc>
        <w:tc>
          <w:tcPr>
            <w:tcW w:w="4032" w:type="dxa"/>
            <w:vAlign w:val="bottom"/>
          </w:tcPr>
          <w:p w14:paraId="4AF0A2ED" w14:textId="77777777" w:rsidR="002E2FC0" w:rsidRDefault="00271A0B">
            <w:pPr>
              <w:jc w:val="center"/>
              <w:rPr>
                <w:rFonts w:ascii="Arial Narrow" w:eastAsia="Arial Narrow" w:hAnsi="Arial Narrow" w:cs="Arial Narrow"/>
                <w:b/>
                <w:sz w:val="20"/>
                <w:szCs w:val="20"/>
              </w:rPr>
            </w:pPr>
            <w:r>
              <w:rPr>
                <w:rFonts w:ascii="Arial Narrow" w:eastAsia="Arial Narrow" w:hAnsi="Arial Narrow" w:cs="Arial Narrow"/>
                <w:b/>
                <w:sz w:val="20"/>
                <w:szCs w:val="20"/>
              </w:rPr>
              <w:t>Models, Examples, and Comments</w:t>
            </w:r>
          </w:p>
        </w:tc>
      </w:tr>
      <w:tr w:rsidR="002E2FC0" w:rsidDel="002C29B1" w14:paraId="7138A556" w14:textId="62BE644B" w:rsidTr="001B5E8F">
        <w:trPr>
          <w:trHeight w:val="4600"/>
          <w:jc w:val="center"/>
          <w:del w:id="2" w:author="Ken Sherwood" w:date="2018-04-04T17:45:00Z"/>
        </w:trPr>
        <w:tc>
          <w:tcPr>
            <w:tcW w:w="2592" w:type="dxa"/>
          </w:tcPr>
          <w:p w14:paraId="06B21D02" w14:textId="2BFEB14C" w:rsidR="002E2FC0" w:rsidRPr="001A086F" w:rsidDel="002C29B1" w:rsidRDefault="00271A0B" w:rsidP="005C0D4D">
            <w:pPr>
              <w:numPr>
                <w:ilvl w:val="0"/>
                <w:numId w:val="2"/>
              </w:numPr>
              <w:ind w:left="360"/>
              <w:contextualSpacing/>
              <w:rPr>
                <w:del w:id="3" w:author="Ken Sherwood" w:date="2018-04-04T17:45:00Z"/>
                <w:rFonts w:ascii="Arial Narrow" w:eastAsia="Arial Narrow" w:hAnsi="Arial Narrow" w:cs="Arial Narrow"/>
                <w:b/>
                <w:sz w:val="20"/>
                <w:szCs w:val="20"/>
              </w:rPr>
            </w:pPr>
            <w:del w:id="4" w:author="Ken Sherwood" w:date="2018-04-04T17:45:00Z">
              <w:r w:rsidRPr="001A086F" w:rsidDel="002C29B1">
                <w:rPr>
                  <w:rFonts w:ascii="Arial Narrow" w:eastAsia="Arial Narrow" w:hAnsi="Arial Narrow" w:cs="Arial Narrow"/>
                  <w:b/>
                  <w:sz w:val="20"/>
                  <w:szCs w:val="20"/>
                </w:rPr>
                <w:delText>Campus Culture/Morale</w:delText>
              </w:r>
            </w:del>
          </w:p>
        </w:tc>
        <w:tc>
          <w:tcPr>
            <w:tcW w:w="7488" w:type="dxa"/>
          </w:tcPr>
          <w:p w14:paraId="7A0F9483" w14:textId="7751FDFF" w:rsidR="002E2FC0" w:rsidRPr="005C0D4D" w:rsidDel="002C29B1" w:rsidRDefault="00271A0B" w:rsidP="005C0D4D">
            <w:pPr>
              <w:pStyle w:val="ListParagraph"/>
              <w:numPr>
                <w:ilvl w:val="0"/>
                <w:numId w:val="23"/>
              </w:numPr>
              <w:ind w:left="360"/>
              <w:rPr>
                <w:del w:id="5" w:author="Ken Sherwood" w:date="2018-04-04T17:45:00Z"/>
                <w:rFonts w:ascii="Arial Narrow" w:eastAsia="Arial Narrow" w:hAnsi="Arial Narrow" w:cs="Arial Narrow"/>
                <w:sz w:val="18"/>
                <w:szCs w:val="18"/>
              </w:rPr>
            </w:pPr>
            <w:del w:id="6" w:author="Ken Sherwood" w:date="2018-04-04T17:45:00Z">
              <w:r w:rsidRPr="005C0D4D" w:rsidDel="002C29B1">
                <w:rPr>
                  <w:rFonts w:ascii="Arial Narrow" w:eastAsia="Arial Narrow" w:hAnsi="Arial Narrow" w:cs="Arial Narrow"/>
                  <w:sz w:val="18"/>
                  <w:szCs w:val="18"/>
                </w:rPr>
                <w:delText>To improve campus morale in the aftermath of leadership transitions and change</w:delText>
              </w:r>
              <w:r w:rsidR="003B4128" w:rsidDel="002C29B1">
                <w:rPr>
                  <w:rFonts w:ascii="Arial Narrow" w:eastAsia="Arial Narrow" w:hAnsi="Arial Narrow" w:cs="Arial Narrow"/>
                  <w:sz w:val="18"/>
                  <w:szCs w:val="18"/>
                </w:rPr>
                <w:delText>s</w:delText>
              </w:r>
              <w:r w:rsidRPr="005C0D4D" w:rsidDel="002C29B1">
                <w:rPr>
                  <w:rFonts w:ascii="Arial Narrow" w:eastAsia="Arial Narrow" w:hAnsi="Arial Narrow" w:cs="Arial Narrow"/>
                  <w:sz w:val="18"/>
                  <w:szCs w:val="18"/>
                </w:rPr>
                <w:delText xml:space="preserve"> in community demographics, consider embarking on a </w:delText>
              </w:r>
              <w:r w:rsidR="004C08B8" w:rsidDel="002C29B1">
                <w:rPr>
                  <w:rFonts w:ascii="Arial Narrow" w:eastAsia="Arial Narrow" w:hAnsi="Arial Narrow" w:cs="Arial Narrow"/>
                  <w:sz w:val="18"/>
                  <w:szCs w:val="18"/>
                </w:rPr>
                <w:delText>C</w:delText>
              </w:r>
              <w:r w:rsidRPr="005C0D4D" w:rsidDel="002C29B1">
                <w:rPr>
                  <w:rFonts w:ascii="Arial Narrow" w:eastAsia="Arial Narrow" w:hAnsi="Arial Narrow" w:cs="Arial Narrow"/>
                  <w:sz w:val="18"/>
                  <w:szCs w:val="18"/>
                </w:rPr>
                <w:delText xml:space="preserve">ollege re-branding effort designed to establish a shared vision by answering questions such as, “Who are we now, what makes us unique, </w:delText>
              </w:r>
              <w:r w:rsidR="003B4128" w:rsidDel="002C29B1">
                <w:rPr>
                  <w:rFonts w:ascii="Arial Narrow" w:eastAsia="Arial Narrow" w:hAnsi="Arial Narrow" w:cs="Arial Narrow"/>
                  <w:sz w:val="18"/>
                  <w:szCs w:val="18"/>
                </w:rPr>
                <w:delText xml:space="preserve">and </w:delText>
              </w:r>
              <w:r w:rsidRPr="005C0D4D" w:rsidDel="002C29B1">
                <w:rPr>
                  <w:rFonts w:ascii="Arial Narrow" w:eastAsia="Arial Narrow" w:hAnsi="Arial Narrow" w:cs="Arial Narrow"/>
                  <w:sz w:val="18"/>
                  <w:szCs w:val="18"/>
                </w:rPr>
                <w:delText>how can we leverage who we are to become who we might be? What are our goals and priorities?”</w:delText>
              </w:r>
            </w:del>
          </w:p>
          <w:p w14:paraId="11A72045" w14:textId="77178D74" w:rsidR="002E2FC0" w:rsidRPr="005C0D4D" w:rsidDel="002C29B1" w:rsidRDefault="00271A0B" w:rsidP="005C0D4D">
            <w:pPr>
              <w:pStyle w:val="ListParagraph"/>
              <w:numPr>
                <w:ilvl w:val="0"/>
                <w:numId w:val="23"/>
              </w:numPr>
              <w:ind w:left="360"/>
              <w:rPr>
                <w:del w:id="7" w:author="Ken Sherwood" w:date="2018-04-04T17:45:00Z"/>
                <w:rFonts w:ascii="Arial Narrow" w:eastAsia="Arial Narrow" w:hAnsi="Arial Narrow" w:cs="Arial Narrow"/>
                <w:sz w:val="18"/>
                <w:szCs w:val="18"/>
              </w:rPr>
            </w:pPr>
            <w:del w:id="8" w:author="Ken Sherwood" w:date="2018-04-04T17:45:00Z">
              <w:r w:rsidRPr="005C0D4D" w:rsidDel="002C29B1">
                <w:rPr>
                  <w:rFonts w:ascii="Arial Narrow" w:eastAsia="Arial Narrow" w:hAnsi="Arial Narrow" w:cs="Arial Narrow"/>
                  <w:sz w:val="18"/>
                  <w:szCs w:val="18"/>
                </w:rPr>
                <w:delText>To address concerns over the high turnover in administration, consider a campus culture survey and critical conversation utilizing Appreciative Inquiry as a means to draw on the best of CCC.  Consider engaging in a college-wide half or full day retreat facilitated by an external consultant to conduct shared visioning and team building activities.</w:delText>
              </w:r>
            </w:del>
          </w:p>
          <w:p w14:paraId="7EDCB0C2" w14:textId="2F003DD0" w:rsidR="002E2FC0" w:rsidRPr="005C0D4D" w:rsidDel="002C29B1" w:rsidRDefault="00271A0B" w:rsidP="005C0D4D">
            <w:pPr>
              <w:pStyle w:val="ListParagraph"/>
              <w:numPr>
                <w:ilvl w:val="0"/>
                <w:numId w:val="23"/>
              </w:numPr>
              <w:ind w:left="360"/>
              <w:rPr>
                <w:del w:id="9" w:author="Ken Sherwood" w:date="2018-04-04T17:45:00Z"/>
                <w:rFonts w:ascii="Arial Narrow" w:eastAsia="Arial Narrow" w:hAnsi="Arial Narrow" w:cs="Arial Narrow"/>
                <w:sz w:val="18"/>
                <w:szCs w:val="18"/>
              </w:rPr>
            </w:pPr>
            <w:del w:id="10" w:author="Ken Sherwood" w:date="2018-04-04T17:45:00Z">
              <w:r w:rsidRPr="005C0D4D" w:rsidDel="002C29B1">
                <w:rPr>
                  <w:rFonts w:ascii="Arial Narrow" w:eastAsia="Arial Narrow" w:hAnsi="Arial Narrow" w:cs="Arial Narrow"/>
                  <w:sz w:val="18"/>
                  <w:szCs w:val="18"/>
                </w:rPr>
                <w:delText xml:space="preserve">To address constituent sense of disempowerment and externalized locus of </w:delText>
              </w:r>
              <w:r w:rsidR="00EB400C" w:rsidRPr="005C0D4D" w:rsidDel="002C29B1">
                <w:rPr>
                  <w:rFonts w:ascii="Arial Narrow" w:eastAsia="Arial Narrow" w:hAnsi="Arial Narrow" w:cs="Arial Narrow"/>
                  <w:sz w:val="18"/>
                  <w:szCs w:val="18"/>
                </w:rPr>
                <w:delText>control, explore</w:delText>
              </w:r>
              <w:r w:rsidRPr="005C0D4D" w:rsidDel="002C29B1">
                <w:rPr>
                  <w:rFonts w:ascii="Arial Narrow" w:eastAsia="Arial Narrow" w:hAnsi="Arial Narrow" w:cs="Arial Narrow"/>
                  <w:sz w:val="18"/>
                  <w:szCs w:val="18"/>
                </w:rPr>
                <w:delText xml:space="preserve"> Inclusive Leadership as a core value and means of engaging leaders at all levels.  </w:delText>
              </w:r>
            </w:del>
          </w:p>
          <w:p w14:paraId="727A1562" w14:textId="75C31928" w:rsidR="00D362AE" w:rsidRPr="005C0D4D" w:rsidDel="002C29B1" w:rsidRDefault="001B2CDC" w:rsidP="005C0D4D">
            <w:pPr>
              <w:pStyle w:val="ListParagraph"/>
              <w:numPr>
                <w:ilvl w:val="0"/>
                <w:numId w:val="23"/>
              </w:numPr>
              <w:ind w:left="360"/>
              <w:rPr>
                <w:del w:id="11" w:author="Ken Sherwood" w:date="2018-04-04T17:45:00Z"/>
                <w:rFonts w:ascii="Arial Narrow" w:eastAsia="Arial Narrow" w:hAnsi="Arial Narrow" w:cs="Arial Narrow"/>
                <w:sz w:val="18"/>
                <w:szCs w:val="18"/>
              </w:rPr>
            </w:pPr>
            <w:del w:id="12" w:author="Ken Sherwood" w:date="2018-04-04T17:45:00Z">
              <w:r w:rsidRPr="005C0D4D" w:rsidDel="002C29B1">
                <w:rPr>
                  <w:rFonts w:ascii="Arial Narrow" w:eastAsia="Arial Narrow" w:hAnsi="Arial Narrow" w:cs="Arial Narrow"/>
                  <w:sz w:val="18"/>
                  <w:szCs w:val="18"/>
                </w:rPr>
                <w:delText>To address expressed concerns of constituents being “initiative weary”</w:delText>
              </w:r>
              <w:r w:rsidR="00D362AE" w:rsidRPr="005C0D4D" w:rsidDel="002C29B1">
                <w:rPr>
                  <w:rFonts w:ascii="Arial Narrow" w:eastAsia="Arial Narrow" w:hAnsi="Arial Narrow" w:cs="Arial Narrow"/>
                  <w:sz w:val="18"/>
                  <w:szCs w:val="18"/>
                </w:rPr>
                <w:delText>:</w:delText>
              </w:r>
            </w:del>
          </w:p>
          <w:p w14:paraId="5DB0C82F" w14:textId="277DF240" w:rsidR="00D362AE" w:rsidRPr="005C0D4D" w:rsidDel="002C29B1" w:rsidRDefault="00D362AE" w:rsidP="005C0D4D">
            <w:pPr>
              <w:pStyle w:val="ListParagraph"/>
              <w:numPr>
                <w:ilvl w:val="1"/>
                <w:numId w:val="23"/>
              </w:numPr>
              <w:ind w:left="720"/>
              <w:rPr>
                <w:del w:id="13" w:author="Ken Sherwood" w:date="2018-04-04T17:45:00Z"/>
                <w:rFonts w:ascii="Arial Narrow" w:eastAsia="Arial Narrow" w:hAnsi="Arial Narrow" w:cs="Arial Narrow"/>
                <w:sz w:val="18"/>
                <w:szCs w:val="18"/>
              </w:rPr>
            </w:pPr>
            <w:del w:id="14" w:author="Ken Sherwood" w:date="2018-04-04T17:45:00Z">
              <w:r w:rsidRPr="005C0D4D" w:rsidDel="002C29B1">
                <w:rPr>
                  <w:rFonts w:ascii="Arial Narrow" w:eastAsia="Arial Narrow" w:hAnsi="Arial Narrow" w:cs="Arial Narrow"/>
                  <w:sz w:val="18"/>
                  <w:szCs w:val="18"/>
                </w:rPr>
                <w:delText>Expand individual employee and constituent group participation in initiatives</w:delText>
              </w:r>
              <w:r w:rsidR="004C08B8" w:rsidDel="002C29B1">
                <w:rPr>
                  <w:rFonts w:ascii="Arial Narrow" w:eastAsia="Arial Narrow" w:hAnsi="Arial Narrow" w:cs="Arial Narrow"/>
                  <w:sz w:val="18"/>
                  <w:szCs w:val="18"/>
                </w:rPr>
                <w:delText>.</w:delText>
              </w:r>
            </w:del>
          </w:p>
          <w:p w14:paraId="61FCA962" w14:textId="3978155E" w:rsidR="00D362AE" w:rsidRPr="005C0D4D" w:rsidDel="002C29B1" w:rsidRDefault="00D362AE" w:rsidP="005C0D4D">
            <w:pPr>
              <w:pStyle w:val="ListParagraph"/>
              <w:numPr>
                <w:ilvl w:val="1"/>
                <w:numId w:val="23"/>
              </w:numPr>
              <w:ind w:left="720"/>
              <w:rPr>
                <w:del w:id="15" w:author="Ken Sherwood" w:date="2018-04-04T17:45:00Z"/>
                <w:rFonts w:ascii="Arial Narrow" w:eastAsia="Arial Narrow" w:hAnsi="Arial Narrow" w:cs="Arial Narrow"/>
                <w:sz w:val="18"/>
                <w:szCs w:val="18"/>
              </w:rPr>
            </w:pPr>
            <w:del w:id="16" w:author="Ken Sherwood" w:date="2018-04-04T17:45:00Z">
              <w:r w:rsidRPr="005C0D4D" w:rsidDel="002C29B1">
                <w:rPr>
                  <w:rFonts w:ascii="Arial Narrow" w:eastAsia="Arial Narrow" w:hAnsi="Arial Narrow" w:cs="Arial Narrow"/>
                  <w:sz w:val="18"/>
                  <w:szCs w:val="18"/>
                </w:rPr>
                <w:delText>Utilize campus culture survey to assess areas in which individuals</w:delText>
              </w:r>
              <w:r w:rsidR="004B572C" w:rsidRPr="005C0D4D" w:rsidDel="002C29B1">
                <w:rPr>
                  <w:rFonts w:ascii="Arial Narrow" w:eastAsia="Arial Narrow" w:hAnsi="Arial Narrow" w:cs="Arial Narrow"/>
                  <w:sz w:val="18"/>
                  <w:szCs w:val="18"/>
                </w:rPr>
                <w:delText>:</w:delText>
              </w:r>
              <w:r w:rsidRPr="005C0D4D" w:rsidDel="002C29B1">
                <w:rPr>
                  <w:rFonts w:ascii="Arial Narrow" w:eastAsia="Arial Narrow" w:hAnsi="Arial Narrow" w:cs="Arial Narrow"/>
                  <w:sz w:val="18"/>
                  <w:szCs w:val="18"/>
                </w:rPr>
                <w:delText xml:space="preserve"> a) feel that they have something to contribute, and/or b) have an interest in becoming more involved</w:delText>
              </w:r>
              <w:r w:rsidR="004C08B8" w:rsidDel="002C29B1">
                <w:rPr>
                  <w:rFonts w:ascii="Arial Narrow" w:eastAsia="Arial Narrow" w:hAnsi="Arial Narrow" w:cs="Arial Narrow"/>
                  <w:sz w:val="18"/>
                  <w:szCs w:val="18"/>
                </w:rPr>
                <w:delText>.</w:delText>
              </w:r>
            </w:del>
          </w:p>
          <w:p w14:paraId="5F022EF9" w14:textId="61CEE84D" w:rsidR="00D362AE" w:rsidRPr="005C0D4D" w:rsidDel="002C29B1" w:rsidRDefault="00D362AE" w:rsidP="005C0D4D">
            <w:pPr>
              <w:pStyle w:val="ListParagraph"/>
              <w:numPr>
                <w:ilvl w:val="1"/>
                <w:numId w:val="23"/>
              </w:numPr>
              <w:ind w:left="720"/>
              <w:rPr>
                <w:del w:id="17" w:author="Ken Sherwood" w:date="2018-04-04T17:45:00Z"/>
                <w:rFonts w:ascii="Arial Narrow" w:eastAsia="Arial Narrow" w:hAnsi="Arial Narrow" w:cs="Arial Narrow"/>
                <w:sz w:val="18"/>
                <w:szCs w:val="18"/>
              </w:rPr>
            </w:pPr>
            <w:del w:id="18" w:author="Ken Sherwood" w:date="2018-04-04T17:45:00Z">
              <w:r w:rsidRPr="005C0D4D" w:rsidDel="002C29B1">
                <w:rPr>
                  <w:rFonts w:ascii="Arial Narrow" w:eastAsia="Arial Narrow" w:hAnsi="Arial Narrow" w:cs="Arial Narrow"/>
                  <w:sz w:val="18"/>
                  <w:szCs w:val="18"/>
                </w:rPr>
                <w:delText>Build on existing successes in other programs (student success, student equity, etc</w:delText>
              </w:r>
              <w:r w:rsidR="004B572C" w:rsidRPr="005C0D4D" w:rsidDel="002C29B1">
                <w:rPr>
                  <w:rFonts w:ascii="Arial Narrow" w:eastAsia="Arial Narrow" w:hAnsi="Arial Narrow" w:cs="Arial Narrow"/>
                  <w:sz w:val="18"/>
                  <w:szCs w:val="18"/>
                </w:rPr>
                <w:delText>.</w:delText>
              </w:r>
              <w:r w:rsidRPr="005C0D4D" w:rsidDel="002C29B1">
                <w:rPr>
                  <w:rFonts w:ascii="Arial Narrow" w:eastAsia="Arial Narrow" w:hAnsi="Arial Narrow" w:cs="Arial Narrow"/>
                  <w:sz w:val="18"/>
                  <w:szCs w:val="18"/>
                </w:rPr>
                <w:delText>) rather than starting from scratch with new initiatives.</w:delText>
              </w:r>
            </w:del>
          </w:p>
          <w:p w14:paraId="0EB3DD2B" w14:textId="52546865" w:rsidR="002E2FC0" w:rsidRPr="005C0D4D" w:rsidDel="002C29B1" w:rsidRDefault="00271A0B" w:rsidP="005C0D4D">
            <w:pPr>
              <w:pStyle w:val="ListParagraph"/>
              <w:numPr>
                <w:ilvl w:val="0"/>
                <w:numId w:val="23"/>
              </w:numPr>
              <w:ind w:left="360"/>
              <w:rPr>
                <w:del w:id="19" w:author="Ken Sherwood" w:date="2018-04-04T17:45:00Z"/>
                <w:rFonts w:ascii="Arial Narrow" w:eastAsia="Arial Narrow" w:hAnsi="Arial Narrow" w:cs="Arial Narrow"/>
                <w:sz w:val="18"/>
                <w:szCs w:val="18"/>
              </w:rPr>
            </w:pPr>
            <w:del w:id="20" w:author="Ken Sherwood" w:date="2018-04-04T17:45:00Z">
              <w:r w:rsidRPr="005C0D4D" w:rsidDel="002C29B1">
                <w:rPr>
                  <w:rFonts w:ascii="Arial Narrow" w:eastAsia="Arial Narrow" w:hAnsi="Arial Narrow" w:cs="Arial Narrow"/>
                  <w:sz w:val="18"/>
                  <w:szCs w:val="18"/>
                </w:rPr>
                <w:delText>To encourage trust amongst all constituent groups:</w:delText>
              </w:r>
            </w:del>
          </w:p>
          <w:p w14:paraId="25387CC9" w14:textId="4C0E589F" w:rsidR="002E2FC0" w:rsidRPr="005C0D4D" w:rsidDel="002C29B1" w:rsidRDefault="00271A0B" w:rsidP="005C0D4D">
            <w:pPr>
              <w:pStyle w:val="ListParagraph"/>
              <w:numPr>
                <w:ilvl w:val="1"/>
                <w:numId w:val="23"/>
              </w:numPr>
              <w:ind w:left="720"/>
              <w:rPr>
                <w:del w:id="21" w:author="Ken Sherwood" w:date="2018-04-04T17:45:00Z"/>
                <w:rFonts w:ascii="Arial Narrow" w:eastAsia="Arial Narrow" w:hAnsi="Arial Narrow" w:cs="Arial Narrow"/>
                <w:sz w:val="18"/>
                <w:szCs w:val="18"/>
              </w:rPr>
            </w:pPr>
            <w:del w:id="22" w:author="Ken Sherwood" w:date="2018-04-04T17:45:00Z">
              <w:r w:rsidRPr="005C0D4D" w:rsidDel="002C29B1">
                <w:rPr>
                  <w:rFonts w:ascii="Arial Narrow" w:eastAsia="Arial Narrow" w:hAnsi="Arial Narrow" w:cs="Arial Narrow"/>
                  <w:sz w:val="18"/>
                  <w:szCs w:val="18"/>
                </w:rPr>
                <w:delText>Create opportunities for authentic dialogue across all constituent groups, where all voices are valued and heard</w:delText>
              </w:r>
              <w:r w:rsidR="004C08B8" w:rsidDel="002C29B1">
                <w:rPr>
                  <w:rFonts w:ascii="Arial Narrow" w:eastAsia="Arial Narrow" w:hAnsi="Arial Narrow" w:cs="Arial Narrow"/>
                  <w:sz w:val="18"/>
                  <w:szCs w:val="18"/>
                </w:rPr>
                <w:delText>.</w:delText>
              </w:r>
            </w:del>
          </w:p>
          <w:p w14:paraId="0317ED69" w14:textId="01C42CDE" w:rsidR="002E2FC0" w:rsidRPr="005C0D4D" w:rsidDel="002C29B1" w:rsidRDefault="00271A0B" w:rsidP="005C0D4D">
            <w:pPr>
              <w:pStyle w:val="ListParagraph"/>
              <w:numPr>
                <w:ilvl w:val="1"/>
                <w:numId w:val="23"/>
              </w:numPr>
              <w:ind w:left="720"/>
              <w:rPr>
                <w:del w:id="23" w:author="Ken Sherwood" w:date="2018-04-04T17:45:00Z"/>
                <w:rFonts w:ascii="Arial Narrow" w:eastAsia="Arial Narrow" w:hAnsi="Arial Narrow" w:cs="Arial Narrow"/>
                <w:sz w:val="18"/>
                <w:szCs w:val="18"/>
              </w:rPr>
            </w:pPr>
            <w:del w:id="24" w:author="Ken Sherwood" w:date="2018-04-04T17:45:00Z">
              <w:r w:rsidRPr="005C0D4D" w:rsidDel="002C29B1">
                <w:rPr>
                  <w:rFonts w:ascii="Arial Narrow" w:eastAsia="Arial Narrow" w:hAnsi="Arial Narrow" w:cs="Arial Narrow"/>
                  <w:sz w:val="18"/>
                  <w:szCs w:val="18"/>
                </w:rPr>
                <w:delText>Build consensus about acceptable communication strategies across and within groups, constituencies, and committees</w:delText>
              </w:r>
              <w:r w:rsidR="004C08B8" w:rsidDel="002C29B1">
                <w:rPr>
                  <w:rFonts w:ascii="Arial Narrow" w:eastAsia="Arial Narrow" w:hAnsi="Arial Narrow" w:cs="Arial Narrow"/>
                  <w:sz w:val="18"/>
                  <w:szCs w:val="18"/>
                </w:rPr>
                <w:delText>.</w:delText>
              </w:r>
            </w:del>
          </w:p>
          <w:p w14:paraId="47FB8613" w14:textId="3780A31A" w:rsidR="002E2FC0" w:rsidRPr="005C0D4D" w:rsidDel="002C29B1" w:rsidRDefault="00271A0B" w:rsidP="005C0D4D">
            <w:pPr>
              <w:pStyle w:val="ListParagraph"/>
              <w:numPr>
                <w:ilvl w:val="1"/>
                <w:numId w:val="23"/>
              </w:numPr>
              <w:ind w:left="720"/>
              <w:rPr>
                <w:del w:id="25" w:author="Ken Sherwood" w:date="2018-04-04T17:45:00Z"/>
                <w:rFonts w:ascii="Arial Narrow" w:eastAsia="Arial Narrow" w:hAnsi="Arial Narrow" w:cs="Arial Narrow"/>
                <w:sz w:val="18"/>
                <w:szCs w:val="18"/>
              </w:rPr>
            </w:pPr>
            <w:del w:id="26" w:author="Ken Sherwood" w:date="2018-04-04T17:45:00Z">
              <w:r w:rsidRPr="005C0D4D" w:rsidDel="002C29B1">
                <w:rPr>
                  <w:rFonts w:ascii="Arial Narrow" w:eastAsia="Arial Narrow" w:hAnsi="Arial Narrow" w:cs="Arial Narrow"/>
                  <w:sz w:val="18"/>
                  <w:szCs w:val="18"/>
                </w:rPr>
                <w:delText>Establish common expectations for collegiality across campus</w:delText>
              </w:r>
              <w:r w:rsidR="004C08B8" w:rsidDel="002C29B1">
                <w:rPr>
                  <w:rFonts w:ascii="Arial Narrow" w:eastAsia="Arial Narrow" w:hAnsi="Arial Narrow" w:cs="Arial Narrow"/>
                  <w:sz w:val="18"/>
                  <w:szCs w:val="18"/>
                </w:rPr>
                <w:delText>.</w:delText>
              </w:r>
            </w:del>
          </w:p>
          <w:p w14:paraId="175351D6" w14:textId="1596436D" w:rsidR="002E2FC0" w:rsidRPr="005C0D4D" w:rsidDel="002C29B1" w:rsidRDefault="00271A0B" w:rsidP="005C0D4D">
            <w:pPr>
              <w:pStyle w:val="ListParagraph"/>
              <w:numPr>
                <w:ilvl w:val="1"/>
                <w:numId w:val="23"/>
              </w:numPr>
              <w:ind w:left="720"/>
              <w:rPr>
                <w:del w:id="27" w:author="Ken Sherwood" w:date="2018-04-04T17:45:00Z"/>
                <w:rFonts w:ascii="Arial Narrow" w:eastAsia="Arial Narrow" w:hAnsi="Arial Narrow" w:cs="Arial Narrow"/>
                <w:sz w:val="18"/>
                <w:szCs w:val="18"/>
              </w:rPr>
            </w:pPr>
            <w:del w:id="28" w:author="Ken Sherwood" w:date="2018-04-04T17:45:00Z">
              <w:r w:rsidRPr="005C0D4D" w:rsidDel="002C29B1">
                <w:rPr>
                  <w:rFonts w:ascii="Arial Narrow" w:eastAsia="Arial Narrow" w:hAnsi="Arial Narrow" w:cs="Arial Narrow"/>
                  <w:sz w:val="18"/>
                  <w:szCs w:val="18"/>
                </w:rPr>
                <w:delText>Freely share information, such as meeting agendas, minutes and recommendations.</w:delText>
              </w:r>
            </w:del>
          </w:p>
          <w:p w14:paraId="12F59A16" w14:textId="40A579ED" w:rsidR="002E2FC0" w:rsidRPr="001A086F" w:rsidDel="002C29B1" w:rsidRDefault="002E2FC0">
            <w:pPr>
              <w:rPr>
                <w:del w:id="29" w:author="Ken Sherwood" w:date="2018-04-04T17:45:00Z"/>
                <w:rFonts w:ascii="Arial Narrow" w:eastAsia="Arial Narrow" w:hAnsi="Arial Narrow" w:cs="Arial Narrow"/>
                <w:sz w:val="18"/>
                <w:szCs w:val="18"/>
              </w:rPr>
            </w:pPr>
          </w:p>
        </w:tc>
        <w:tc>
          <w:tcPr>
            <w:tcW w:w="4032" w:type="dxa"/>
          </w:tcPr>
          <w:p w14:paraId="7324EC72" w14:textId="59ACB712" w:rsidR="002E2FC0" w:rsidRPr="001B5E8F" w:rsidDel="002C29B1" w:rsidRDefault="00271A0B">
            <w:pPr>
              <w:rPr>
                <w:del w:id="30" w:author="Ken Sherwood" w:date="2018-04-04T17:45:00Z"/>
                <w:rFonts w:ascii="Arial Narrow" w:eastAsia="Arial Narrow" w:hAnsi="Arial Narrow" w:cs="Arial Narrow"/>
                <w:sz w:val="18"/>
                <w:szCs w:val="18"/>
              </w:rPr>
            </w:pPr>
            <w:del w:id="31" w:author="Ken Sherwood" w:date="2018-04-04T17:45:00Z">
              <w:r w:rsidRPr="001B5E8F" w:rsidDel="002C29B1">
                <w:rPr>
                  <w:rFonts w:ascii="Arial Narrow" w:eastAsia="Arial Narrow" w:hAnsi="Arial Narrow" w:cs="Arial Narrow"/>
                  <w:sz w:val="18"/>
                  <w:szCs w:val="18"/>
                </w:rPr>
                <w:delText>IEPI Leadership/Facilitation training to promote open dialogue</w:delText>
              </w:r>
            </w:del>
          </w:p>
          <w:p w14:paraId="3B7D953B" w14:textId="49F4CDB9" w:rsidR="002E2FC0" w:rsidRPr="001B5E8F" w:rsidDel="002C29B1" w:rsidRDefault="00271A0B" w:rsidP="003B4128">
            <w:pPr>
              <w:pStyle w:val="ListParagraph"/>
              <w:numPr>
                <w:ilvl w:val="0"/>
                <w:numId w:val="30"/>
              </w:numPr>
              <w:ind w:left="144" w:hanging="144"/>
              <w:rPr>
                <w:del w:id="32" w:author="Ken Sherwood" w:date="2018-04-04T17:45:00Z"/>
                <w:rFonts w:ascii="Arial Narrow" w:eastAsia="Arial Narrow" w:hAnsi="Arial Narrow" w:cs="Arial Narrow"/>
                <w:sz w:val="18"/>
                <w:szCs w:val="18"/>
              </w:rPr>
            </w:pPr>
            <w:del w:id="33" w:author="Ken Sherwood" w:date="2018-04-04T17:45:00Z">
              <w:r w:rsidRPr="001B5E8F" w:rsidDel="002C29B1">
                <w:rPr>
                  <w:rFonts w:ascii="Arial Narrow" w:eastAsia="Arial Narrow" w:hAnsi="Arial Narrow" w:cs="Arial Narrow"/>
                  <w:sz w:val="18"/>
                  <w:szCs w:val="18"/>
                </w:rPr>
                <w:delText>IEPI Applied Solution Kit</w:delText>
              </w:r>
              <w:r w:rsidR="004C08B8" w:rsidDel="002C29B1">
                <w:rPr>
                  <w:rFonts w:ascii="Arial Narrow" w:eastAsia="Arial Narrow" w:hAnsi="Arial Narrow" w:cs="Arial Narrow"/>
                  <w:sz w:val="18"/>
                  <w:szCs w:val="18"/>
                </w:rPr>
                <w:delText>s</w:delText>
              </w:r>
              <w:r w:rsidRPr="001B5E8F" w:rsidDel="002C29B1">
                <w:rPr>
                  <w:rFonts w:ascii="Arial Narrow" w:eastAsia="Arial Narrow" w:hAnsi="Arial Narrow" w:cs="Arial Narrow"/>
                  <w:sz w:val="18"/>
                  <w:szCs w:val="18"/>
                </w:rPr>
                <w:delText xml:space="preserve"> (ASK</w:delText>
              </w:r>
              <w:r w:rsidR="004C08B8" w:rsidDel="002C29B1">
                <w:rPr>
                  <w:rFonts w:ascii="Arial Narrow" w:eastAsia="Arial Narrow" w:hAnsi="Arial Narrow" w:cs="Arial Narrow"/>
                  <w:sz w:val="18"/>
                  <w:szCs w:val="18"/>
                </w:rPr>
                <w:delText>s</w:delText>
              </w:r>
              <w:r w:rsidRPr="001B5E8F" w:rsidDel="002C29B1">
                <w:rPr>
                  <w:rFonts w:ascii="Arial Narrow" w:eastAsia="Arial Narrow" w:hAnsi="Arial Narrow" w:cs="Arial Narrow"/>
                  <w:sz w:val="18"/>
                  <w:szCs w:val="18"/>
                </w:rPr>
                <w:delText>) on CCC’s Profe</w:delText>
              </w:r>
              <w:r w:rsidR="001B5E8F" w:rsidRPr="001B5E8F" w:rsidDel="002C29B1">
                <w:rPr>
                  <w:rFonts w:ascii="Arial Narrow" w:eastAsia="Arial Narrow" w:hAnsi="Arial Narrow" w:cs="Arial Narrow"/>
                  <w:sz w:val="18"/>
                  <w:szCs w:val="18"/>
                </w:rPr>
                <w:delText xml:space="preserve">ssional Learning Network (PLN, </w:delText>
              </w:r>
              <w:r w:rsidR="00370A5A" w:rsidDel="002C29B1">
                <w:fldChar w:fldCharType="begin"/>
              </w:r>
              <w:r w:rsidR="00370A5A" w:rsidDel="002C29B1">
                <w:delInstrText xml:space="preserve"> HYPERLINK "https://prolearningnetwork.cccco.edu/" \h </w:delInstrText>
              </w:r>
              <w:r w:rsidR="00370A5A" w:rsidDel="002C29B1">
                <w:fldChar w:fldCharType="separate"/>
              </w:r>
              <w:r w:rsidRPr="001B5E8F" w:rsidDel="002C29B1">
                <w:rPr>
                  <w:rFonts w:ascii="Arial Narrow" w:eastAsia="Arial Narrow" w:hAnsi="Arial Narrow" w:cs="Arial Narrow"/>
                  <w:color w:val="0000FF"/>
                  <w:sz w:val="18"/>
                  <w:szCs w:val="18"/>
                  <w:u w:val="single"/>
                </w:rPr>
                <w:delText>https://prolearningnetwork.cccco.edu/</w:delText>
              </w:r>
              <w:r w:rsidR="00370A5A" w:rsidDel="002C29B1">
                <w:rPr>
                  <w:rFonts w:ascii="Arial Narrow" w:eastAsia="Arial Narrow" w:hAnsi="Arial Narrow" w:cs="Arial Narrow"/>
                  <w:color w:val="0000FF"/>
                  <w:sz w:val="18"/>
                  <w:szCs w:val="18"/>
                  <w:u w:val="single"/>
                </w:rPr>
                <w:fldChar w:fldCharType="end"/>
              </w:r>
              <w:r w:rsidR="001B5E8F" w:rsidRPr="001B5E8F" w:rsidDel="002C29B1">
                <w:rPr>
                  <w:rFonts w:ascii="Arial Narrow" w:eastAsia="Arial Narrow" w:hAnsi="Arial Narrow" w:cs="Arial Narrow"/>
                  <w:color w:val="0000FF"/>
                  <w:sz w:val="18"/>
                  <w:szCs w:val="18"/>
                  <w:u w:val="single"/>
                </w:rPr>
                <w:delText>)</w:delText>
              </w:r>
              <w:r w:rsidR="001B5E8F" w:rsidDel="002C29B1">
                <w:rPr>
                  <w:rFonts w:ascii="Arial Narrow" w:eastAsia="Arial Narrow" w:hAnsi="Arial Narrow" w:cs="Arial Narrow"/>
                  <w:color w:val="0000FF"/>
                  <w:sz w:val="18"/>
                  <w:szCs w:val="18"/>
                  <w:u w:val="single"/>
                </w:rPr>
                <w:delText xml:space="preserve"> </w:delText>
              </w:r>
              <w:r w:rsidR="001B5E8F" w:rsidRPr="001B5E8F" w:rsidDel="002C29B1">
                <w:rPr>
                  <w:rFonts w:ascii="Arial Narrow" w:eastAsia="Arial Narrow" w:hAnsi="Arial Narrow" w:cs="Arial Narrow"/>
                  <w:sz w:val="18"/>
                  <w:szCs w:val="18"/>
                </w:rPr>
                <w:delText>o</w:delText>
              </w:r>
              <w:r w:rsidRPr="001B5E8F" w:rsidDel="002C29B1">
                <w:rPr>
                  <w:rFonts w:ascii="Arial Narrow" w:eastAsia="Arial Narrow" w:hAnsi="Arial Narrow" w:cs="Arial Narrow"/>
                  <w:sz w:val="18"/>
                  <w:szCs w:val="18"/>
                </w:rPr>
                <w:delText>n topics of Change Leadership</w:delText>
              </w:r>
              <w:r w:rsidR="009F3D7A" w:rsidDel="002C29B1">
                <w:rPr>
                  <w:rFonts w:ascii="Arial Narrow" w:eastAsia="Arial Narrow" w:hAnsi="Arial Narrow" w:cs="Arial Narrow"/>
                  <w:sz w:val="18"/>
                  <w:szCs w:val="18"/>
                </w:rPr>
                <w:delText>:</w:delText>
              </w:r>
              <w:r w:rsidRPr="001B5E8F" w:rsidDel="002C29B1">
                <w:rPr>
                  <w:rFonts w:ascii="Arial Narrow" w:eastAsia="Arial Narrow" w:hAnsi="Arial Narrow" w:cs="Arial Narrow"/>
                  <w:sz w:val="18"/>
                  <w:szCs w:val="18"/>
                </w:rPr>
                <w:delText xml:space="preserve"> </w:delText>
              </w:r>
              <w:r w:rsidR="00370A5A" w:rsidDel="002C29B1">
                <w:fldChar w:fldCharType="begin"/>
              </w:r>
              <w:r w:rsidR="00370A5A" w:rsidDel="002C29B1">
                <w:delInstrText xml:space="preserve"> HYPERLINK "https://prolearningnetwork.cccco.edu/ask/topic/change_leadership" \h </w:delInstrText>
              </w:r>
              <w:r w:rsidR="00370A5A" w:rsidDel="002C29B1">
                <w:fldChar w:fldCharType="separate"/>
              </w:r>
              <w:r w:rsidRPr="001B5E8F" w:rsidDel="002C29B1">
                <w:rPr>
                  <w:rFonts w:ascii="Arial Narrow" w:eastAsia="Arial Narrow" w:hAnsi="Arial Narrow" w:cs="Arial Narrow"/>
                  <w:color w:val="0000FF"/>
                  <w:sz w:val="18"/>
                  <w:szCs w:val="18"/>
                  <w:u w:val="single"/>
                </w:rPr>
                <w:delText>https://prolearningnetwork.cccco.edu/ask/topic/change_leadership</w:delText>
              </w:r>
              <w:r w:rsidR="00370A5A" w:rsidDel="002C29B1">
                <w:rPr>
                  <w:rFonts w:ascii="Arial Narrow" w:eastAsia="Arial Narrow" w:hAnsi="Arial Narrow" w:cs="Arial Narrow"/>
                  <w:color w:val="0000FF"/>
                  <w:sz w:val="18"/>
                  <w:szCs w:val="18"/>
                  <w:u w:val="single"/>
                </w:rPr>
                <w:fldChar w:fldCharType="end"/>
              </w:r>
              <w:r w:rsidRPr="001B5E8F" w:rsidDel="002C29B1">
                <w:rPr>
                  <w:rFonts w:ascii="Arial Narrow" w:eastAsia="Arial Narrow" w:hAnsi="Arial Narrow" w:cs="Arial Narrow"/>
                  <w:sz w:val="18"/>
                  <w:szCs w:val="18"/>
                </w:rPr>
                <w:delText xml:space="preserve"> and </w:delText>
              </w:r>
              <w:r w:rsidR="009F3D7A" w:rsidDel="002C29B1">
                <w:rPr>
                  <w:rFonts w:ascii="Arial Narrow" w:eastAsia="Arial Narrow" w:hAnsi="Arial Narrow" w:cs="Arial Narrow"/>
                  <w:sz w:val="18"/>
                  <w:szCs w:val="18"/>
                </w:rPr>
                <w:br/>
              </w:r>
              <w:r w:rsidRPr="001B5E8F" w:rsidDel="002C29B1">
                <w:rPr>
                  <w:rFonts w:ascii="Arial Narrow" w:eastAsia="Arial Narrow" w:hAnsi="Arial Narrow" w:cs="Arial Narrow"/>
                  <w:sz w:val="18"/>
                  <w:szCs w:val="18"/>
                </w:rPr>
                <w:delText>Integrated Planning</w:delText>
              </w:r>
              <w:r w:rsidR="009F3D7A" w:rsidDel="002C29B1">
                <w:rPr>
                  <w:rFonts w:ascii="Arial Narrow" w:eastAsia="Arial Narrow" w:hAnsi="Arial Narrow" w:cs="Arial Narrow"/>
                  <w:sz w:val="18"/>
                  <w:szCs w:val="18"/>
                </w:rPr>
                <w:delText>:</w:delText>
              </w:r>
              <w:r w:rsidRPr="001B5E8F" w:rsidDel="002C29B1">
                <w:rPr>
                  <w:rFonts w:ascii="Arial Narrow" w:eastAsia="Arial Narrow" w:hAnsi="Arial Narrow" w:cs="Arial Narrow"/>
                  <w:sz w:val="18"/>
                  <w:szCs w:val="18"/>
                </w:rPr>
                <w:delText xml:space="preserve"> </w:delText>
              </w:r>
              <w:r w:rsidR="00370A5A" w:rsidDel="002C29B1">
                <w:fldChar w:fldCharType="begin"/>
              </w:r>
              <w:r w:rsidR="00370A5A" w:rsidDel="002C29B1">
                <w:delInstrText xml:space="preserve"> HYPERLINK "https://prolearningnetwork.cccco.edu/ask/topic/integrated_planning" \h </w:delInstrText>
              </w:r>
              <w:r w:rsidR="00370A5A" w:rsidDel="002C29B1">
                <w:fldChar w:fldCharType="separate"/>
              </w:r>
              <w:r w:rsidRPr="001B5E8F" w:rsidDel="002C29B1">
                <w:rPr>
                  <w:rFonts w:ascii="Arial Narrow" w:eastAsia="Arial Narrow" w:hAnsi="Arial Narrow" w:cs="Arial Narrow"/>
                  <w:color w:val="1155CC"/>
                  <w:sz w:val="18"/>
                  <w:szCs w:val="18"/>
                  <w:u w:val="single"/>
                </w:rPr>
                <w:delText>https://prolearningnetwork.cccco.edu/ask/topic/integrated_planning</w:delText>
              </w:r>
              <w:r w:rsidR="00370A5A" w:rsidDel="002C29B1">
                <w:rPr>
                  <w:rFonts w:ascii="Arial Narrow" w:eastAsia="Arial Narrow" w:hAnsi="Arial Narrow" w:cs="Arial Narrow"/>
                  <w:color w:val="1155CC"/>
                  <w:sz w:val="18"/>
                  <w:szCs w:val="18"/>
                  <w:u w:val="single"/>
                </w:rPr>
                <w:fldChar w:fldCharType="end"/>
              </w:r>
              <w:r w:rsidRPr="001B5E8F" w:rsidDel="002C29B1">
                <w:rPr>
                  <w:rFonts w:ascii="Arial Narrow" w:eastAsia="Arial Narrow" w:hAnsi="Arial Narrow" w:cs="Arial Narrow"/>
                  <w:sz w:val="18"/>
                  <w:szCs w:val="18"/>
                </w:rPr>
                <w:delText xml:space="preserve"> </w:delText>
              </w:r>
            </w:del>
          </w:p>
          <w:p w14:paraId="3FFC6E92" w14:textId="23F8FA82" w:rsidR="002E2FC0" w:rsidRPr="001B5E8F" w:rsidDel="002C29B1" w:rsidRDefault="00271A0B" w:rsidP="003B4128">
            <w:pPr>
              <w:pStyle w:val="ListParagraph"/>
              <w:numPr>
                <w:ilvl w:val="0"/>
                <w:numId w:val="30"/>
              </w:numPr>
              <w:ind w:left="144" w:hanging="144"/>
              <w:rPr>
                <w:del w:id="34" w:author="Ken Sherwood" w:date="2018-04-04T17:45:00Z"/>
                <w:rFonts w:ascii="Arial Narrow" w:eastAsia="Arial Narrow" w:hAnsi="Arial Narrow" w:cs="Arial Narrow"/>
                <w:sz w:val="18"/>
                <w:szCs w:val="18"/>
              </w:rPr>
            </w:pPr>
            <w:del w:id="35" w:author="Ken Sherwood" w:date="2018-04-04T17:45:00Z">
              <w:r w:rsidRPr="001B5E8F" w:rsidDel="002C29B1">
                <w:rPr>
                  <w:rFonts w:ascii="Arial Narrow" w:eastAsia="Arial Narrow" w:hAnsi="Arial Narrow" w:cs="Arial Narrow"/>
                  <w:sz w:val="18"/>
                  <w:szCs w:val="18"/>
                </w:rPr>
                <w:delText>IEPI ASK - Committee report</w:delText>
              </w:r>
              <w:r w:rsidR="004C08B8" w:rsidDel="002C29B1">
                <w:rPr>
                  <w:rFonts w:ascii="Arial Narrow" w:eastAsia="Arial Narrow" w:hAnsi="Arial Narrow" w:cs="Arial Narrow"/>
                  <w:sz w:val="18"/>
                  <w:szCs w:val="18"/>
                </w:rPr>
                <w:delText>-</w:delText>
              </w:r>
              <w:r w:rsidRPr="001B5E8F" w:rsidDel="002C29B1">
                <w:rPr>
                  <w:rFonts w:ascii="Arial Narrow" w:eastAsia="Arial Narrow" w:hAnsi="Arial Narrow" w:cs="Arial Narrow"/>
                  <w:sz w:val="18"/>
                  <w:szCs w:val="18"/>
                </w:rPr>
                <w:delText xml:space="preserve">out template: </w:delText>
              </w:r>
              <w:r w:rsidR="00370A5A" w:rsidDel="002C29B1">
                <w:fldChar w:fldCharType="begin"/>
              </w:r>
              <w:r w:rsidR="00370A5A" w:rsidDel="002C29B1">
                <w:delInstrText xml:space="preserve"> HYPERLINK "https://prolearningnetwork.cccco.edu/ask/resource/committee_report_out_template" \h </w:delInstrText>
              </w:r>
              <w:r w:rsidR="00370A5A" w:rsidDel="002C29B1">
                <w:fldChar w:fldCharType="separate"/>
              </w:r>
              <w:r w:rsidRPr="001B5E8F" w:rsidDel="002C29B1">
                <w:rPr>
                  <w:rFonts w:ascii="Arial Narrow" w:eastAsia="Arial Narrow" w:hAnsi="Arial Narrow" w:cs="Arial Narrow"/>
                  <w:color w:val="1155CC"/>
                  <w:sz w:val="18"/>
                  <w:szCs w:val="18"/>
                  <w:u w:val="single"/>
                </w:rPr>
                <w:delText>https://prolearningnetwork.cccco.edu/ask/resource/committee_report_out_template</w:delText>
              </w:r>
              <w:r w:rsidR="00370A5A" w:rsidDel="002C29B1">
                <w:rPr>
                  <w:rFonts w:ascii="Arial Narrow" w:eastAsia="Arial Narrow" w:hAnsi="Arial Narrow" w:cs="Arial Narrow"/>
                  <w:color w:val="1155CC"/>
                  <w:sz w:val="18"/>
                  <w:szCs w:val="18"/>
                  <w:u w:val="single"/>
                </w:rPr>
                <w:fldChar w:fldCharType="end"/>
              </w:r>
              <w:r w:rsidRPr="001B5E8F" w:rsidDel="002C29B1">
                <w:rPr>
                  <w:rFonts w:ascii="Arial Narrow" w:eastAsia="Arial Narrow" w:hAnsi="Arial Narrow" w:cs="Arial Narrow"/>
                  <w:sz w:val="18"/>
                  <w:szCs w:val="18"/>
                </w:rPr>
                <w:delText xml:space="preserve"> </w:delText>
              </w:r>
            </w:del>
          </w:p>
          <w:p w14:paraId="522AA9FC" w14:textId="21AF0128" w:rsidR="002E2FC0" w:rsidRPr="001A086F" w:rsidDel="002C29B1" w:rsidRDefault="002E2FC0">
            <w:pPr>
              <w:rPr>
                <w:del w:id="36" w:author="Ken Sherwood" w:date="2018-04-04T17:45:00Z"/>
                <w:rFonts w:ascii="Arial Narrow" w:eastAsia="Arial Narrow" w:hAnsi="Arial Narrow" w:cs="Arial Narrow"/>
                <w:sz w:val="18"/>
                <w:szCs w:val="18"/>
                <w:highlight w:val="cyan"/>
              </w:rPr>
            </w:pPr>
          </w:p>
          <w:p w14:paraId="49C8054F" w14:textId="4D68E2FE" w:rsidR="002E2FC0" w:rsidRPr="001A086F" w:rsidDel="002C29B1" w:rsidRDefault="00271A0B">
            <w:pPr>
              <w:rPr>
                <w:del w:id="37" w:author="Ken Sherwood" w:date="2018-04-04T17:45:00Z"/>
                <w:rFonts w:ascii="Arial Narrow" w:eastAsia="Arial Narrow" w:hAnsi="Arial Narrow" w:cs="Arial Narrow"/>
                <w:color w:val="0000FF"/>
                <w:sz w:val="18"/>
                <w:szCs w:val="18"/>
                <w:u w:val="single"/>
              </w:rPr>
            </w:pPr>
            <w:del w:id="38" w:author="Ken Sherwood" w:date="2018-04-04T17:45:00Z">
              <w:r w:rsidRPr="001A086F" w:rsidDel="002C29B1">
                <w:rPr>
                  <w:rFonts w:ascii="Arial Narrow" w:eastAsia="Arial Narrow" w:hAnsi="Arial Narrow" w:cs="Arial Narrow"/>
                  <w:sz w:val="18"/>
                  <w:szCs w:val="18"/>
                </w:rPr>
                <w:delText xml:space="preserve">Southwestern College “Ground Rules for Collegiality” </w:delText>
              </w:r>
              <w:r w:rsidR="00370A5A" w:rsidDel="002C29B1">
                <w:fldChar w:fldCharType="begin"/>
              </w:r>
              <w:r w:rsidR="00370A5A" w:rsidDel="002C29B1">
                <w:delInstrText xml:space="preserve"> HYPERLINK "http://www.swccd.edu/index.aspx?page=1556" \h </w:delInstrText>
              </w:r>
              <w:r w:rsidR="00370A5A" w:rsidDel="002C29B1">
                <w:fldChar w:fldCharType="separate"/>
              </w:r>
              <w:r w:rsidRPr="001A086F" w:rsidDel="002C29B1">
                <w:rPr>
                  <w:rFonts w:ascii="Arial Narrow" w:eastAsia="Arial Narrow" w:hAnsi="Arial Narrow" w:cs="Arial Narrow"/>
                  <w:color w:val="0000FF"/>
                  <w:sz w:val="18"/>
                  <w:szCs w:val="18"/>
                  <w:u w:val="single"/>
                </w:rPr>
                <w:delText>http://www.swccd.edu/index.aspx?page=1556</w:delText>
              </w:r>
              <w:r w:rsidR="00370A5A" w:rsidDel="002C29B1">
                <w:rPr>
                  <w:rFonts w:ascii="Arial Narrow" w:eastAsia="Arial Narrow" w:hAnsi="Arial Narrow" w:cs="Arial Narrow"/>
                  <w:color w:val="0000FF"/>
                  <w:sz w:val="18"/>
                  <w:szCs w:val="18"/>
                  <w:u w:val="single"/>
                </w:rPr>
                <w:fldChar w:fldCharType="end"/>
              </w:r>
            </w:del>
          </w:p>
          <w:p w14:paraId="19807C98" w14:textId="4BD919C4" w:rsidR="002E2FC0" w:rsidRPr="001A086F" w:rsidDel="002C29B1" w:rsidRDefault="002E2FC0">
            <w:pPr>
              <w:rPr>
                <w:del w:id="39" w:author="Ken Sherwood" w:date="2018-04-04T17:45:00Z"/>
                <w:rFonts w:ascii="Arial Narrow" w:eastAsia="Arial Narrow" w:hAnsi="Arial Narrow" w:cs="Arial Narrow"/>
                <w:sz w:val="18"/>
                <w:szCs w:val="18"/>
              </w:rPr>
            </w:pPr>
          </w:p>
        </w:tc>
      </w:tr>
      <w:tr w:rsidR="002E2FC0" w14:paraId="0752C1F7" w14:textId="77777777" w:rsidTr="001B5E8F">
        <w:trPr>
          <w:trHeight w:val="420"/>
          <w:jc w:val="center"/>
        </w:trPr>
        <w:tc>
          <w:tcPr>
            <w:tcW w:w="2592" w:type="dxa"/>
          </w:tcPr>
          <w:p w14:paraId="3F5E6668" w14:textId="2ADE248D" w:rsidR="002E2FC0" w:rsidRPr="001A086F" w:rsidRDefault="00271A0B" w:rsidP="005C0D4D">
            <w:pPr>
              <w:numPr>
                <w:ilvl w:val="0"/>
                <w:numId w:val="2"/>
              </w:numPr>
              <w:ind w:left="360"/>
              <w:contextualSpacing/>
              <w:rPr>
                <w:rFonts w:ascii="Arial Narrow" w:eastAsia="Arial Narrow" w:hAnsi="Arial Narrow" w:cs="Arial Narrow"/>
                <w:b/>
                <w:sz w:val="20"/>
                <w:szCs w:val="20"/>
              </w:rPr>
            </w:pPr>
            <w:r w:rsidRPr="001A086F">
              <w:rPr>
                <w:rFonts w:ascii="Arial Narrow" w:eastAsia="Arial Narrow" w:hAnsi="Arial Narrow" w:cs="Arial Narrow"/>
                <w:b/>
                <w:sz w:val="20"/>
                <w:szCs w:val="20"/>
              </w:rPr>
              <w:t>Enrollment Management</w:t>
            </w:r>
            <w:r w:rsidR="001A086F" w:rsidRPr="001A086F">
              <w:rPr>
                <w:rFonts w:ascii="Arial Narrow" w:eastAsia="Arial Narrow" w:hAnsi="Arial Narrow" w:cs="Arial Narrow"/>
                <w:b/>
                <w:sz w:val="20"/>
                <w:szCs w:val="20"/>
              </w:rPr>
              <w:t xml:space="preserve">: </w:t>
            </w:r>
            <w:r w:rsidR="005C0D4D">
              <w:rPr>
                <w:rFonts w:ascii="Arial Narrow" w:eastAsia="Arial Narrow" w:hAnsi="Arial Narrow" w:cs="Arial Narrow"/>
                <w:b/>
                <w:sz w:val="20"/>
                <w:szCs w:val="20"/>
              </w:rPr>
              <w:br/>
            </w:r>
            <w:r w:rsidR="001A086F" w:rsidRPr="001A086F">
              <w:rPr>
                <w:rFonts w:ascii="Arial Narrow" w:eastAsia="Arial Narrow" w:hAnsi="Arial Narrow" w:cs="Arial Narrow"/>
                <w:b/>
                <w:sz w:val="20"/>
                <w:szCs w:val="20"/>
              </w:rPr>
              <w:t>Data Literacy/Access/Use for Decision-Making</w:t>
            </w:r>
          </w:p>
          <w:p w14:paraId="252BD772" w14:textId="7FDF94DA" w:rsidR="001A086F" w:rsidRPr="001A086F" w:rsidRDefault="001A086F" w:rsidP="005C0D4D">
            <w:pPr>
              <w:ind w:left="360"/>
              <w:contextualSpacing/>
              <w:rPr>
                <w:rFonts w:ascii="Arial Narrow" w:eastAsia="Arial Narrow" w:hAnsi="Arial Narrow" w:cs="Arial Narrow"/>
                <w:b/>
                <w:sz w:val="20"/>
                <w:szCs w:val="20"/>
              </w:rPr>
            </w:pPr>
          </w:p>
        </w:tc>
        <w:tc>
          <w:tcPr>
            <w:tcW w:w="7488" w:type="dxa"/>
          </w:tcPr>
          <w:p w14:paraId="5727EFE1" w14:textId="033DE08D" w:rsidR="002E2FC0" w:rsidRPr="005C0D4D" w:rsidRDefault="00271A0B" w:rsidP="005C0D4D">
            <w:pPr>
              <w:pStyle w:val="ListParagraph"/>
              <w:numPr>
                <w:ilvl w:val="0"/>
                <w:numId w:val="24"/>
              </w:numPr>
              <w:spacing w:after="120"/>
              <w:ind w:left="360"/>
              <w:rPr>
                <w:rFonts w:ascii="Arial Narrow" w:eastAsia="Arial Narrow" w:hAnsi="Arial Narrow" w:cs="Arial Narrow"/>
                <w:sz w:val="18"/>
                <w:szCs w:val="18"/>
              </w:rPr>
            </w:pPr>
            <w:r w:rsidRPr="005C0D4D">
              <w:rPr>
                <w:rFonts w:ascii="Arial Narrow" w:eastAsia="Arial Narrow" w:hAnsi="Arial Narrow" w:cs="Arial Narrow"/>
                <w:sz w:val="18"/>
                <w:szCs w:val="18"/>
              </w:rPr>
              <w:t xml:space="preserve">To improve </w:t>
            </w:r>
            <w:r w:rsidR="004C08B8">
              <w:rPr>
                <w:rFonts w:ascii="Arial Narrow" w:eastAsia="Arial Narrow" w:hAnsi="Arial Narrow" w:cs="Arial Narrow"/>
                <w:sz w:val="18"/>
                <w:szCs w:val="18"/>
              </w:rPr>
              <w:t>d</w:t>
            </w:r>
            <w:r w:rsidRPr="005C0D4D">
              <w:rPr>
                <w:rFonts w:ascii="Arial Narrow" w:eastAsia="Arial Narrow" w:hAnsi="Arial Narrow" w:cs="Arial Narrow"/>
                <w:sz w:val="18"/>
                <w:szCs w:val="18"/>
              </w:rPr>
              <w:t xml:space="preserve">ata </w:t>
            </w:r>
            <w:r w:rsidR="004C08B8">
              <w:rPr>
                <w:rFonts w:ascii="Arial Narrow" w:eastAsia="Arial Narrow" w:hAnsi="Arial Narrow" w:cs="Arial Narrow"/>
                <w:sz w:val="18"/>
                <w:szCs w:val="18"/>
              </w:rPr>
              <w:t>l</w:t>
            </w:r>
            <w:r w:rsidRPr="005C0D4D">
              <w:rPr>
                <w:rFonts w:ascii="Arial Narrow" w:eastAsia="Arial Narrow" w:hAnsi="Arial Narrow" w:cs="Arial Narrow"/>
                <w:sz w:val="18"/>
                <w:szCs w:val="18"/>
              </w:rPr>
              <w:t xml:space="preserve">iteracy and </w:t>
            </w:r>
            <w:r w:rsidR="004B572C" w:rsidRPr="005C0D4D">
              <w:rPr>
                <w:rFonts w:ascii="Arial Narrow" w:eastAsia="Arial Narrow" w:hAnsi="Arial Narrow" w:cs="Arial Narrow"/>
                <w:sz w:val="18"/>
                <w:szCs w:val="18"/>
              </w:rPr>
              <w:t xml:space="preserve">data </w:t>
            </w:r>
            <w:r w:rsidRPr="005C0D4D">
              <w:rPr>
                <w:rFonts w:ascii="Arial Narrow" w:eastAsia="Arial Narrow" w:hAnsi="Arial Narrow" w:cs="Arial Narrow"/>
                <w:sz w:val="18"/>
                <w:szCs w:val="18"/>
              </w:rPr>
              <w:t xml:space="preserve">use for decision making, provide professional development opportunities </w:t>
            </w:r>
            <w:r w:rsidR="00D362AE" w:rsidRPr="005C0D4D">
              <w:rPr>
                <w:rFonts w:ascii="Arial Narrow" w:eastAsia="Arial Narrow" w:hAnsi="Arial Narrow" w:cs="Arial Narrow"/>
                <w:sz w:val="18"/>
                <w:szCs w:val="18"/>
              </w:rPr>
              <w:t xml:space="preserve">for </w:t>
            </w:r>
            <w:r w:rsidRPr="005C0D4D">
              <w:rPr>
                <w:rFonts w:ascii="Arial Narrow" w:eastAsia="Arial Narrow" w:hAnsi="Arial Narrow" w:cs="Arial Narrow"/>
                <w:sz w:val="18"/>
                <w:szCs w:val="18"/>
              </w:rPr>
              <w:t>campus personnel.</w:t>
            </w:r>
          </w:p>
          <w:p w14:paraId="1F4494BC" w14:textId="77777777" w:rsidR="002E2FC0" w:rsidRPr="005C0D4D" w:rsidRDefault="00271A0B" w:rsidP="005C0D4D">
            <w:pPr>
              <w:pStyle w:val="ListParagraph"/>
              <w:numPr>
                <w:ilvl w:val="0"/>
                <w:numId w:val="24"/>
              </w:numPr>
              <w:spacing w:after="120"/>
              <w:ind w:left="360"/>
              <w:rPr>
                <w:rFonts w:ascii="Arial Narrow" w:eastAsia="Arial Narrow" w:hAnsi="Arial Narrow" w:cs="Arial Narrow"/>
                <w:sz w:val="18"/>
                <w:szCs w:val="18"/>
              </w:rPr>
            </w:pPr>
            <w:r w:rsidRPr="005C0D4D">
              <w:rPr>
                <w:rFonts w:ascii="Arial Narrow" w:eastAsia="Arial Narrow" w:hAnsi="Arial Narrow" w:cs="Arial Narrow"/>
                <w:sz w:val="18"/>
                <w:szCs w:val="18"/>
              </w:rPr>
              <w:t xml:space="preserve">To improve utility of the data, use Tableau to create dashboards that contain charts and tables that are easy to understand, and adaptive based on selections of various filters. </w:t>
            </w:r>
          </w:p>
          <w:p w14:paraId="250AA62C" w14:textId="41EB5879" w:rsidR="002E2FC0" w:rsidRPr="005C0D4D" w:rsidRDefault="00271A0B" w:rsidP="005C0D4D">
            <w:pPr>
              <w:pStyle w:val="ListParagraph"/>
              <w:numPr>
                <w:ilvl w:val="0"/>
                <w:numId w:val="24"/>
              </w:numPr>
              <w:ind w:left="360"/>
              <w:rPr>
                <w:rFonts w:ascii="Arial Narrow" w:eastAsia="Arial Narrow" w:hAnsi="Arial Narrow" w:cs="Arial Narrow"/>
                <w:sz w:val="18"/>
                <w:szCs w:val="18"/>
              </w:rPr>
            </w:pPr>
            <w:r w:rsidRPr="005C0D4D">
              <w:rPr>
                <w:rFonts w:ascii="Arial Narrow" w:eastAsia="Arial Narrow" w:hAnsi="Arial Narrow" w:cs="Arial Narrow"/>
                <w:sz w:val="18"/>
                <w:szCs w:val="18"/>
              </w:rPr>
              <w:t xml:space="preserve">To improve utility of the data, work with the district and </w:t>
            </w:r>
            <w:r w:rsidR="004B572C" w:rsidRPr="005C0D4D">
              <w:rPr>
                <w:rFonts w:ascii="Arial Narrow" w:eastAsia="Arial Narrow" w:hAnsi="Arial Narrow" w:cs="Arial Narrow"/>
                <w:sz w:val="18"/>
                <w:szCs w:val="18"/>
              </w:rPr>
              <w:t>sister</w:t>
            </w:r>
            <w:r w:rsidRPr="005C0D4D">
              <w:rPr>
                <w:rFonts w:ascii="Arial Narrow" w:eastAsia="Arial Narrow" w:hAnsi="Arial Narrow" w:cs="Arial Narrow"/>
                <w:sz w:val="18"/>
                <w:szCs w:val="18"/>
              </w:rPr>
              <w:t xml:space="preserve"> colleges to determine what data elements are most beneficial to the process, and the best ways to look at them within the dashboards. </w:t>
            </w:r>
          </w:p>
          <w:p w14:paraId="1D9F8DD7" w14:textId="77777777" w:rsidR="002E2FC0" w:rsidRPr="005C0D4D" w:rsidRDefault="00271A0B" w:rsidP="005C0D4D">
            <w:pPr>
              <w:pStyle w:val="ListParagraph"/>
              <w:numPr>
                <w:ilvl w:val="0"/>
                <w:numId w:val="24"/>
              </w:numPr>
              <w:ind w:left="360"/>
              <w:rPr>
                <w:rFonts w:ascii="Arial Narrow" w:eastAsia="Arial Narrow" w:hAnsi="Arial Narrow" w:cs="Arial Narrow"/>
                <w:sz w:val="18"/>
                <w:szCs w:val="18"/>
              </w:rPr>
            </w:pPr>
            <w:r w:rsidRPr="005C0D4D">
              <w:rPr>
                <w:rFonts w:ascii="Arial Narrow" w:eastAsia="Arial Narrow" w:hAnsi="Arial Narrow" w:cs="Arial Narrow"/>
                <w:sz w:val="18"/>
                <w:szCs w:val="18"/>
              </w:rPr>
              <w:t>To expand access to data, consider data visualizations as a tool to encourage exploration and access to real-time data.</w:t>
            </w:r>
          </w:p>
          <w:p w14:paraId="65C39927" w14:textId="30327276" w:rsidR="002E2FC0" w:rsidRPr="005C0D4D" w:rsidRDefault="00271A0B" w:rsidP="005C0D4D">
            <w:pPr>
              <w:pStyle w:val="ListParagraph"/>
              <w:numPr>
                <w:ilvl w:val="0"/>
                <w:numId w:val="24"/>
              </w:numPr>
              <w:ind w:left="360"/>
              <w:rPr>
                <w:rFonts w:ascii="Arial Narrow" w:eastAsia="Arial Narrow" w:hAnsi="Arial Narrow" w:cs="Arial Narrow"/>
                <w:sz w:val="18"/>
                <w:szCs w:val="18"/>
              </w:rPr>
            </w:pPr>
            <w:r w:rsidRPr="005C0D4D">
              <w:rPr>
                <w:rFonts w:ascii="Arial Narrow" w:eastAsia="Arial Narrow" w:hAnsi="Arial Narrow" w:cs="Arial Narrow"/>
                <w:sz w:val="18"/>
                <w:szCs w:val="18"/>
              </w:rPr>
              <w:t xml:space="preserve">To address the need for onsite data expertise and efficient communication with the district research department, consider hiring a </w:t>
            </w:r>
            <w:r w:rsidR="004C08B8">
              <w:rPr>
                <w:rFonts w:ascii="Arial Narrow" w:eastAsia="Arial Narrow" w:hAnsi="Arial Narrow" w:cs="Arial Narrow"/>
                <w:sz w:val="18"/>
                <w:szCs w:val="18"/>
              </w:rPr>
              <w:t>C</w:t>
            </w:r>
            <w:r w:rsidRPr="005C0D4D">
              <w:rPr>
                <w:rFonts w:ascii="Arial Narrow" w:eastAsia="Arial Narrow" w:hAnsi="Arial Narrow" w:cs="Arial Narrow"/>
                <w:sz w:val="18"/>
                <w:szCs w:val="18"/>
              </w:rPr>
              <w:t xml:space="preserve">ollege data technician/researcher.  Alternatively, work with the district to place an existing district data technician/researcher on the </w:t>
            </w:r>
            <w:r w:rsidR="004C08B8">
              <w:rPr>
                <w:rFonts w:ascii="Arial Narrow" w:eastAsia="Arial Narrow" w:hAnsi="Arial Narrow" w:cs="Arial Narrow"/>
                <w:sz w:val="18"/>
                <w:szCs w:val="18"/>
              </w:rPr>
              <w:t>C</w:t>
            </w:r>
            <w:r w:rsidRPr="005C0D4D">
              <w:rPr>
                <w:rFonts w:ascii="Arial Narrow" w:eastAsia="Arial Narrow" w:hAnsi="Arial Narrow" w:cs="Arial Narrow"/>
                <w:sz w:val="18"/>
                <w:szCs w:val="18"/>
              </w:rPr>
              <w:t xml:space="preserve">ollege </w:t>
            </w:r>
            <w:r w:rsidR="00B7691C" w:rsidRPr="005C0D4D">
              <w:rPr>
                <w:rFonts w:ascii="Arial Narrow" w:eastAsia="Arial Narrow" w:hAnsi="Arial Narrow" w:cs="Arial Narrow"/>
                <w:sz w:val="18"/>
                <w:szCs w:val="18"/>
              </w:rPr>
              <w:t>campus or</w:t>
            </w:r>
            <w:r w:rsidRPr="005C0D4D">
              <w:rPr>
                <w:rFonts w:ascii="Arial Narrow" w:eastAsia="Arial Narrow" w:hAnsi="Arial Narrow" w:cs="Arial Narrow"/>
                <w:sz w:val="18"/>
                <w:szCs w:val="18"/>
              </w:rPr>
              <w:t xml:space="preserve"> create a liaison relationship with a district researcher who specializes in the data needs of the </w:t>
            </w:r>
            <w:r w:rsidR="004C08B8">
              <w:rPr>
                <w:rFonts w:ascii="Arial Narrow" w:eastAsia="Arial Narrow" w:hAnsi="Arial Narrow" w:cs="Arial Narrow"/>
                <w:sz w:val="18"/>
                <w:szCs w:val="18"/>
              </w:rPr>
              <w:t>C</w:t>
            </w:r>
            <w:r w:rsidRPr="005C0D4D">
              <w:rPr>
                <w:rFonts w:ascii="Arial Narrow" w:eastAsia="Arial Narrow" w:hAnsi="Arial Narrow" w:cs="Arial Narrow"/>
                <w:sz w:val="18"/>
                <w:szCs w:val="18"/>
              </w:rPr>
              <w:t>ollege.</w:t>
            </w:r>
          </w:p>
          <w:p w14:paraId="4B554A43" w14:textId="77777777" w:rsidR="002E2FC0" w:rsidRPr="001A086F" w:rsidRDefault="002E2FC0">
            <w:pPr>
              <w:ind w:left="360"/>
              <w:rPr>
                <w:rFonts w:ascii="Arial Narrow" w:eastAsia="Arial Narrow" w:hAnsi="Arial Narrow" w:cs="Arial Narrow"/>
                <w:sz w:val="18"/>
                <w:szCs w:val="18"/>
              </w:rPr>
            </w:pPr>
          </w:p>
        </w:tc>
        <w:tc>
          <w:tcPr>
            <w:tcW w:w="4032" w:type="dxa"/>
          </w:tcPr>
          <w:p w14:paraId="220ED1A5" w14:textId="76B06512" w:rsidR="002E2FC0" w:rsidRPr="001A086F" w:rsidRDefault="00271A0B" w:rsidP="001B5E8F">
            <w:pPr>
              <w:rPr>
                <w:rFonts w:ascii="Arial Narrow" w:hAnsi="Arial Narrow"/>
                <w:color w:val="0000FF"/>
                <w:sz w:val="18"/>
                <w:szCs w:val="18"/>
                <w:u w:val="single"/>
              </w:rPr>
            </w:pPr>
            <w:r w:rsidRPr="001A086F">
              <w:rPr>
                <w:rFonts w:ascii="Arial Narrow" w:eastAsia="Arial Narrow" w:hAnsi="Arial Narrow" w:cs="Arial Narrow"/>
                <w:sz w:val="18"/>
                <w:szCs w:val="18"/>
              </w:rPr>
              <w:t>Effectively using data analytics is more than using better data, it is showing that data in a way that is readily usable</w:t>
            </w:r>
            <w:r w:rsidR="001B5E8F">
              <w:rPr>
                <w:rFonts w:ascii="Arial Narrow" w:eastAsia="Arial Narrow" w:hAnsi="Arial Narrow" w:cs="Arial Narrow"/>
                <w:sz w:val="18"/>
                <w:szCs w:val="18"/>
              </w:rPr>
              <w:t>: See</w:t>
            </w:r>
            <w:r w:rsidRPr="001A086F">
              <w:rPr>
                <w:rFonts w:ascii="Arial Narrow" w:eastAsia="Arial Narrow" w:hAnsi="Arial Narrow" w:cs="Arial Narrow"/>
                <w:sz w:val="18"/>
                <w:szCs w:val="18"/>
              </w:rPr>
              <w:t xml:space="preserve"> </w:t>
            </w:r>
            <w:hyperlink r:id="rId8">
              <w:r w:rsidRPr="001A086F">
                <w:rPr>
                  <w:rFonts w:ascii="Arial Narrow" w:hAnsi="Arial Narrow"/>
                  <w:color w:val="0000FF"/>
                  <w:sz w:val="18"/>
                  <w:szCs w:val="18"/>
                  <w:u w:val="single"/>
                </w:rPr>
                <w:t>https://www.tableau.com/learn/webinars/lessons-data-visualisation-and-bi-university-nottingham</w:t>
              </w:r>
            </w:hyperlink>
          </w:p>
          <w:p w14:paraId="6822598D" w14:textId="77777777" w:rsidR="001B5E8F" w:rsidRDefault="001B5E8F" w:rsidP="001B5E8F">
            <w:pPr>
              <w:rPr>
                <w:rFonts w:ascii="Arial Narrow" w:eastAsia="Arial Narrow" w:hAnsi="Arial Narrow" w:cs="Arial Narrow"/>
                <w:b/>
                <w:sz w:val="18"/>
                <w:szCs w:val="18"/>
              </w:rPr>
            </w:pPr>
          </w:p>
          <w:p w14:paraId="26256644" w14:textId="77777777" w:rsidR="002E2FC0" w:rsidRPr="001B5E8F" w:rsidRDefault="00271A0B" w:rsidP="001B5E8F">
            <w:pPr>
              <w:rPr>
                <w:rFonts w:ascii="Arial Narrow" w:eastAsia="Arial Narrow" w:hAnsi="Arial Narrow" w:cs="Arial Narrow"/>
                <w:sz w:val="18"/>
                <w:szCs w:val="18"/>
              </w:rPr>
            </w:pPr>
            <w:r w:rsidRPr="001B5E8F">
              <w:rPr>
                <w:rFonts w:ascii="Arial Narrow" w:eastAsia="Arial Narrow" w:hAnsi="Arial Narrow" w:cs="Arial Narrow"/>
                <w:sz w:val="18"/>
                <w:szCs w:val="18"/>
              </w:rPr>
              <w:t>Review how other colleges use dashboards:</w:t>
            </w:r>
          </w:p>
          <w:p w14:paraId="03D0F987" w14:textId="77777777" w:rsidR="002E2FC0" w:rsidRPr="001B5E8F" w:rsidRDefault="00271A0B" w:rsidP="001B5E8F">
            <w:pPr>
              <w:rPr>
                <w:rFonts w:ascii="Arial Narrow" w:eastAsia="Arial Narrow" w:hAnsi="Arial Narrow" w:cs="Arial Narrow"/>
                <w:i/>
                <w:sz w:val="18"/>
                <w:szCs w:val="18"/>
              </w:rPr>
            </w:pPr>
            <w:r w:rsidRPr="001B5E8F">
              <w:rPr>
                <w:rFonts w:ascii="Arial Narrow" w:eastAsia="Arial Narrow" w:hAnsi="Arial Narrow" w:cs="Arial Narrow"/>
                <w:i/>
                <w:sz w:val="18"/>
                <w:szCs w:val="18"/>
              </w:rPr>
              <w:t>Tableau</w:t>
            </w:r>
          </w:p>
          <w:p w14:paraId="64F53246" w14:textId="527BDCBC" w:rsidR="002E2FC0" w:rsidRPr="001A086F" w:rsidRDefault="00271A0B" w:rsidP="001B5E8F">
            <w:pPr>
              <w:numPr>
                <w:ilvl w:val="0"/>
                <w:numId w:val="12"/>
              </w:numPr>
              <w:ind w:left="144" w:hanging="144"/>
              <w:contextualSpacing/>
              <w:rPr>
                <w:rFonts w:ascii="Arial Narrow" w:hAnsi="Arial Narrow"/>
                <w:sz w:val="18"/>
                <w:szCs w:val="18"/>
              </w:rPr>
            </w:pPr>
            <w:r w:rsidRPr="001A086F">
              <w:rPr>
                <w:rFonts w:ascii="Arial Narrow" w:eastAsia="Arial Narrow" w:hAnsi="Arial Narrow" w:cs="Arial Narrow"/>
                <w:sz w:val="18"/>
                <w:szCs w:val="18"/>
              </w:rPr>
              <w:t>Pierce College</w:t>
            </w:r>
            <w:r w:rsidR="009F3D7A">
              <w:rPr>
                <w:rFonts w:ascii="Arial Narrow" w:eastAsia="Arial Narrow" w:hAnsi="Arial Narrow" w:cs="Arial Narrow"/>
                <w:sz w:val="18"/>
                <w:szCs w:val="18"/>
              </w:rPr>
              <w:t>:</w:t>
            </w:r>
            <w:r w:rsidRPr="001A086F">
              <w:rPr>
                <w:rFonts w:ascii="Arial Narrow" w:eastAsia="Arial Narrow" w:hAnsi="Arial Narrow" w:cs="Arial Narrow"/>
                <w:sz w:val="18"/>
                <w:szCs w:val="18"/>
              </w:rPr>
              <w:t xml:space="preserve"> </w:t>
            </w:r>
            <w:hyperlink r:id="rId9">
              <w:r w:rsidRPr="001A086F">
                <w:rPr>
                  <w:rFonts w:ascii="Arial Narrow" w:eastAsia="Arial Narrow" w:hAnsi="Arial Narrow" w:cs="Arial Narrow"/>
                  <w:color w:val="0000FF"/>
                  <w:sz w:val="18"/>
                  <w:szCs w:val="18"/>
                  <w:u w:val="single"/>
                </w:rPr>
                <w:t>https://www.insidehighered.com/digital-learning/article/2017/03/15/pierce-college-uses-data-dashboards-improve-graduation-rates</w:t>
              </w:r>
            </w:hyperlink>
          </w:p>
          <w:p w14:paraId="05AD116C" w14:textId="37AA5426" w:rsidR="002E2FC0" w:rsidRPr="001A086F" w:rsidRDefault="00271A0B" w:rsidP="001B5E8F">
            <w:pPr>
              <w:numPr>
                <w:ilvl w:val="0"/>
                <w:numId w:val="12"/>
              </w:numPr>
              <w:ind w:left="144" w:hanging="144"/>
              <w:contextualSpacing/>
              <w:rPr>
                <w:rFonts w:ascii="Arial Narrow" w:hAnsi="Arial Narrow"/>
                <w:sz w:val="18"/>
                <w:szCs w:val="18"/>
              </w:rPr>
            </w:pPr>
            <w:r w:rsidRPr="001A086F">
              <w:rPr>
                <w:rFonts w:ascii="Arial Narrow" w:eastAsia="Arial Narrow" w:hAnsi="Arial Narrow" w:cs="Arial Narrow"/>
                <w:sz w:val="18"/>
                <w:szCs w:val="18"/>
              </w:rPr>
              <w:t>Santa Barbara CC</w:t>
            </w:r>
            <w:r w:rsidR="009F3D7A">
              <w:rPr>
                <w:rFonts w:ascii="Arial Narrow" w:eastAsia="Arial Narrow" w:hAnsi="Arial Narrow" w:cs="Arial Narrow"/>
                <w:sz w:val="18"/>
                <w:szCs w:val="18"/>
              </w:rPr>
              <w:t>:</w:t>
            </w:r>
            <w:r w:rsidRPr="001A086F">
              <w:rPr>
                <w:rFonts w:ascii="Arial Narrow" w:eastAsia="Arial Narrow" w:hAnsi="Arial Narrow" w:cs="Arial Narrow"/>
                <w:sz w:val="18"/>
                <w:szCs w:val="18"/>
              </w:rPr>
              <w:t xml:space="preserve"> </w:t>
            </w:r>
            <w:hyperlink r:id="rId10">
              <w:r w:rsidRPr="001A086F">
                <w:rPr>
                  <w:rFonts w:ascii="Arial Narrow" w:eastAsia="Arial Narrow" w:hAnsi="Arial Narrow" w:cs="Arial Narrow"/>
                  <w:color w:val="0000FF"/>
                  <w:sz w:val="18"/>
                  <w:szCs w:val="18"/>
                  <w:u w:val="single"/>
                </w:rPr>
                <w:t>https://www.tableau.com/solutions/custo</w:t>
              </w:r>
            </w:hyperlink>
            <w:hyperlink r:id="rId11">
              <w:r w:rsidRPr="001A086F">
                <w:rPr>
                  <w:rFonts w:ascii="Arial Narrow" w:eastAsia="Arial Narrow" w:hAnsi="Arial Narrow" w:cs="Arial Narrow"/>
                  <w:color w:val="0000FF"/>
                  <w:sz w:val="18"/>
                  <w:szCs w:val="18"/>
                  <w:u w:val="single"/>
                </w:rPr>
                <w:t>mer/tale-two-universities-tableau-higher-education</w:t>
              </w:r>
            </w:hyperlink>
          </w:p>
          <w:p w14:paraId="5B8206B8" w14:textId="1CBFAEC5" w:rsidR="002E2FC0" w:rsidRPr="001A086F" w:rsidRDefault="00271A0B" w:rsidP="001B5E8F">
            <w:pPr>
              <w:numPr>
                <w:ilvl w:val="0"/>
                <w:numId w:val="12"/>
              </w:numPr>
              <w:ind w:left="144" w:hanging="144"/>
              <w:contextualSpacing/>
              <w:rPr>
                <w:rFonts w:ascii="Arial Narrow" w:eastAsia="Arial Narrow" w:hAnsi="Arial Narrow" w:cs="Arial Narrow"/>
                <w:sz w:val="18"/>
                <w:szCs w:val="18"/>
              </w:rPr>
            </w:pPr>
            <w:r w:rsidRPr="001A086F">
              <w:rPr>
                <w:rFonts w:ascii="Arial Narrow" w:eastAsia="Arial Narrow" w:hAnsi="Arial Narrow" w:cs="Arial Narrow"/>
                <w:sz w:val="18"/>
                <w:szCs w:val="18"/>
              </w:rPr>
              <w:t>Santa Rosa Junior College</w:t>
            </w:r>
            <w:r w:rsidR="001B5E8F">
              <w:rPr>
                <w:rFonts w:ascii="Arial Narrow" w:eastAsia="Arial Narrow" w:hAnsi="Arial Narrow" w:cs="Arial Narrow"/>
                <w:sz w:val="18"/>
                <w:szCs w:val="18"/>
              </w:rPr>
              <w:br/>
            </w:r>
            <w:r w:rsidR="001B5E8F" w:rsidRPr="001A086F">
              <w:rPr>
                <w:rFonts w:ascii="Arial Narrow" w:eastAsia="Arial Narrow" w:hAnsi="Arial Narrow" w:cs="Arial Narrow"/>
                <w:sz w:val="18"/>
                <w:szCs w:val="18"/>
              </w:rPr>
              <w:t>FactBook</w:t>
            </w:r>
            <w:r w:rsidR="009F3D7A">
              <w:rPr>
                <w:rFonts w:ascii="Arial Narrow" w:eastAsia="Arial Narrow" w:hAnsi="Arial Narrow" w:cs="Arial Narrow"/>
                <w:sz w:val="18"/>
                <w:szCs w:val="18"/>
              </w:rPr>
              <w:t>:</w:t>
            </w:r>
            <w:r w:rsidR="001B5E8F" w:rsidRPr="001A086F">
              <w:rPr>
                <w:rFonts w:ascii="Arial Narrow" w:eastAsia="Arial Narrow" w:hAnsi="Arial Narrow" w:cs="Arial Narrow"/>
                <w:sz w:val="18"/>
                <w:szCs w:val="18"/>
              </w:rPr>
              <w:t xml:space="preserve"> </w:t>
            </w:r>
            <w:hyperlink r:id="rId12">
              <w:r w:rsidR="001B5E8F" w:rsidRPr="001A086F">
                <w:rPr>
                  <w:rFonts w:ascii="Arial Narrow" w:eastAsia="Arial Narrow" w:hAnsi="Arial Narrow" w:cs="Arial Narrow"/>
                  <w:color w:val="1155CC"/>
                  <w:sz w:val="18"/>
                  <w:szCs w:val="18"/>
                  <w:u w:val="single"/>
                </w:rPr>
                <w:t>https://fact-book.santarosa.edu/current-factbook</w:t>
              </w:r>
            </w:hyperlink>
            <w:r w:rsidR="001B5E8F">
              <w:rPr>
                <w:rFonts w:ascii="Arial Narrow" w:eastAsia="Arial Narrow" w:hAnsi="Arial Narrow" w:cs="Arial Narrow"/>
                <w:color w:val="1155CC"/>
                <w:sz w:val="18"/>
                <w:szCs w:val="18"/>
                <w:u w:val="single"/>
              </w:rPr>
              <w:br/>
            </w:r>
            <w:r w:rsidR="001B5E8F" w:rsidRPr="001A086F">
              <w:rPr>
                <w:rFonts w:ascii="Arial Narrow" w:eastAsia="Arial Narrow" w:hAnsi="Arial Narrow" w:cs="Arial Narrow"/>
                <w:sz w:val="18"/>
                <w:szCs w:val="18"/>
              </w:rPr>
              <w:t>Institutional Research</w:t>
            </w:r>
            <w:r w:rsidR="009F3D7A">
              <w:rPr>
                <w:rFonts w:ascii="Arial Narrow" w:eastAsia="Arial Narrow" w:hAnsi="Arial Narrow" w:cs="Arial Narrow"/>
                <w:sz w:val="18"/>
                <w:szCs w:val="18"/>
              </w:rPr>
              <w:t>:</w:t>
            </w:r>
            <w:r w:rsidR="001B5E8F" w:rsidRPr="001A086F">
              <w:rPr>
                <w:rFonts w:ascii="Arial Narrow" w:eastAsia="Arial Narrow" w:hAnsi="Arial Narrow" w:cs="Arial Narrow"/>
                <w:sz w:val="18"/>
                <w:szCs w:val="18"/>
              </w:rPr>
              <w:t xml:space="preserve"> </w:t>
            </w:r>
            <w:hyperlink r:id="rId13">
              <w:r w:rsidR="001B5E8F" w:rsidRPr="001A086F">
                <w:rPr>
                  <w:rFonts w:ascii="Arial Narrow" w:eastAsia="Arial Narrow" w:hAnsi="Arial Narrow" w:cs="Arial Narrow"/>
                  <w:color w:val="1155CC"/>
                  <w:sz w:val="18"/>
                  <w:szCs w:val="18"/>
                  <w:u w:val="single"/>
                </w:rPr>
                <w:t>https://research.santarosa.edu/oir-home</w:t>
              </w:r>
            </w:hyperlink>
          </w:p>
          <w:p w14:paraId="2AB9484E" w14:textId="77777777" w:rsidR="001B5E8F" w:rsidRDefault="001B5E8F" w:rsidP="001B5E8F">
            <w:pPr>
              <w:rPr>
                <w:rFonts w:ascii="Arial Narrow" w:eastAsia="Arial Narrow" w:hAnsi="Arial Narrow" w:cs="Arial Narrow"/>
                <w:sz w:val="18"/>
                <w:szCs w:val="18"/>
              </w:rPr>
            </w:pPr>
          </w:p>
          <w:p w14:paraId="2B3A21D3" w14:textId="77777777" w:rsidR="002E2FC0" w:rsidRPr="001B5E8F" w:rsidRDefault="00271A0B" w:rsidP="001B5E8F">
            <w:pPr>
              <w:rPr>
                <w:rFonts w:ascii="Arial Narrow" w:eastAsia="Arial Narrow" w:hAnsi="Arial Narrow" w:cs="Arial Narrow"/>
                <w:i/>
                <w:sz w:val="18"/>
                <w:szCs w:val="18"/>
              </w:rPr>
            </w:pPr>
            <w:r w:rsidRPr="001B5E8F">
              <w:rPr>
                <w:rFonts w:ascii="Arial Narrow" w:eastAsia="Arial Narrow" w:hAnsi="Arial Narrow" w:cs="Arial Narrow"/>
                <w:i/>
                <w:sz w:val="18"/>
                <w:szCs w:val="18"/>
              </w:rPr>
              <w:t>Power BI</w:t>
            </w:r>
          </w:p>
          <w:p w14:paraId="481E5EA2" w14:textId="3C4D592E" w:rsidR="002E2FC0" w:rsidRPr="001B5E8F" w:rsidRDefault="00271A0B" w:rsidP="001B5E8F">
            <w:pPr>
              <w:numPr>
                <w:ilvl w:val="0"/>
                <w:numId w:val="12"/>
              </w:numPr>
              <w:ind w:left="144" w:hanging="144"/>
              <w:contextualSpacing/>
              <w:rPr>
                <w:rFonts w:ascii="Arial Narrow" w:eastAsia="Arial Narrow" w:hAnsi="Arial Narrow" w:cs="Arial Narrow"/>
                <w:sz w:val="18"/>
                <w:szCs w:val="18"/>
              </w:rPr>
            </w:pPr>
            <w:r w:rsidRPr="001B5E8F">
              <w:rPr>
                <w:rFonts w:ascii="Arial Narrow" w:hAnsi="Arial Narrow"/>
                <w:sz w:val="18"/>
                <w:szCs w:val="18"/>
              </w:rPr>
              <w:t>West Hills CCD</w:t>
            </w:r>
            <w:r w:rsidR="009F3D7A">
              <w:rPr>
                <w:rFonts w:ascii="Arial Narrow" w:hAnsi="Arial Narrow"/>
                <w:sz w:val="18"/>
                <w:szCs w:val="18"/>
              </w:rPr>
              <w:t>:</w:t>
            </w:r>
            <w:r w:rsidR="001B5E8F" w:rsidRPr="001B5E8F">
              <w:rPr>
                <w:rFonts w:ascii="Arial Narrow" w:hAnsi="Arial Narrow"/>
                <w:sz w:val="18"/>
                <w:szCs w:val="18"/>
              </w:rPr>
              <w:t xml:space="preserve"> </w:t>
            </w:r>
            <w:hyperlink r:id="rId14">
              <w:r w:rsidRPr="001B5E8F">
                <w:rPr>
                  <w:rFonts w:ascii="Arial Narrow" w:hAnsi="Arial Narrow"/>
                  <w:color w:val="1155CC"/>
                  <w:sz w:val="18"/>
                  <w:szCs w:val="18"/>
                  <w:u w:val="single"/>
                </w:rPr>
                <w:t>https://app.powerbi.com/view?r=eyJrIjoiY2NmNDIyNGEtZjBiZS00Y2ZlLTlkODEtODg1NjFlMzA1ZTAwIiwidCI6ImE3N2IzNjEyLTkxMGYtNDhlNC05ZTMzLTFiMWM0ZTNlMzkyZCIsImMiOjZ9</w:t>
              </w:r>
            </w:hyperlink>
          </w:p>
          <w:p w14:paraId="5021524E" w14:textId="37B88183" w:rsidR="002E2FC0" w:rsidRPr="001A086F" w:rsidRDefault="00271A0B" w:rsidP="001B5E8F">
            <w:pPr>
              <w:numPr>
                <w:ilvl w:val="0"/>
                <w:numId w:val="14"/>
              </w:numPr>
              <w:ind w:left="144" w:hanging="144"/>
              <w:contextualSpacing/>
              <w:rPr>
                <w:rFonts w:ascii="Arial Narrow" w:eastAsia="Arial Narrow" w:hAnsi="Arial Narrow" w:cs="Arial Narrow"/>
                <w:sz w:val="18"/>
                <w:szCs w:val="18"/>
              </w:rPr>
            </w:pPr>
            <w:r w:rsidRPr="001A086F">
              <w:rPr>
                <w:rFonts w:ascii="Arial Narrow" w:eastAsia="Arial Narrow" w:hAnsi="Arial Narrow" w:cs="Arial Narrow"/>
                <w:sz w:val="18"/>
                <w:szCs w:val="18"/>
              </w:rPr>
              <w:t>Sierra College</w:t>
            </w:r>
            <w:r w:rsidR="009F3D7A">
              <w:rPr>
                <w:rFonts w:ascii="Arial Narrow" w:eastAsia="Arial Narrow" w:hAnsi="Arial Narrow" w:cs="Arial Narrow"/>
                <w:sz w:val="18"/>
                <w:szCs w:val="18"/>
              </w:rPr>
              <w:t>:</w:t>
            </w:r>
            <w:r w:rsidRPr="001A086F">
              <w:rPr>
                <w:rFonts w:ascii="Arial Narrow" w:eastAsia="Arial Narrow" w:hAnsi="Arial Narrow" w:cs="Arial Narrow"/>
                <w:sz w:val="18"/>
                <w:szCs w:val="18"/>
              </w:rPr>
              <w:t xml:space="preserve"> </w:t>
            </w:r>
            <w:hyperlink r:id="rId15">
              <w:r w:rsidRPr="001A086F">
                <w:rPr>
                  <w:rFonts w:ascii="Arial Narrow" w:eastAsia="Arial Narrow" w:hAnsi="Arial Narrow" w:cs="Arial Narrow"/>
                  <w:color w:val="1155CC"/>
                  <w:sz w:val="18"/>
                  <w:szCs w:val="18"/>
                  <w:u w:val="single"/>
                </w:rPr>
                <w:t>https://app.powerbi.com/view?r=eyJrIjoiMjdjOTgxYjYtMmEwZi00MzRhLWEyZTctZGNlNmFiZjBjNjIwIiwidCI6ImI4Mjc1Yzg0LWFkOGEtNGViYi04MzZhLWM5ZDdkNDI1NGUzMyIsImMiOjZ9</w:t>
              </w:r>
            </w:hyperlink>
            <w:r w:rsidRPr="001A086F">
              <w:rPr>
                <w:rFonts w:ascii="Arial Narrow" w:eastAsia="Arial Narrow" w:hAnsi="Arial Narrow" w:cs="Arial Narrow"/>
                <w:sz w:val="18"/>
                <w:szCs w:val="18"/>
              </w:rPr>
              <w:t xml:space="preserve"> </w:t>
            </w:r>
          </w:p>
          <w:p w14:paraId="295F51EE" w14:textId="77777777" w:rsidR="002E2FC0" w:rsidRPr="001A086F" w:rsidRDefault="002E2FC0" w:rsidP="001B5E8F">
            <w:pPr>
              <w:rPr>
                <w:rFonts w:ascii="Arial Narrow" w:eastAsia="Arial Narrow" w:hAnsi="Arial Narrow" w:cs="Arial Narrow"/>
                <w:sz w:val="18"/>
                <w:szCs w:val="18"/>
              </w:rPr>
            </w:pPr>
          </w:p>
          <w:p w14:paraId="48D6D7E6" w14:textId="77777777" w:rsidR="002E2FC0" w:rsidRPr="001A086F" w:rsidRDefault="00271A0B" w:rsidP="001B5E8F">
            <w:pPr>
              <w:rPr>
                <w:rFonts w:ascii="Arial Narrow" w:eastAsia="Arial Narrow" w:hAnsi="Arial Narrow" w:cs="Arial Narrow"/>
                <w:sz w:val="18"/>
                <w:szCs w:val="18"/>
              </w:rPr>
            </w:pPr>
            <w:r w:rsidRPr="001B5E8F">
              <w:rPr>
                <w:rFonts w:ascii="Arial Narrow" w:eastAsia="Arial Narrow" w:hAnsi="Arial Narrow" w:cs="Arial Narrow"/>
                <w:sz w:val="18"/>
                <w:szCs w:val="18"/>
              </w:rPr>
              <w:t>IEPI ASK  on Data Disaggregation -</w:t>
            </w:r>
            <w:r w:rsidRPr="001A086F">
              <w:rPr>
                <w:rFonts w:ascii="Arial Narrow" w:eastAsia="Arial Narrow" w:hAnsi="Arial Narrow" w:cs="Arial Narrow"/>
                <w:sz w:val="18"/>
                <w:szCs w:val="18"/>
              </w:rPr>
              <w:t xml:space="preserve"> </w:t>
            </w:r>
            <w:hyperlink r:id="rId16">
              <w:r w:rsidRPr="001A086F">
                <w:rPr>
                  <w:rFonts w:ascii="Arial Narrow" w:eastAsia="Arial Narrow" w:hAnsi="Arial Narrow" w:cs="Arial Narrow"/>
                  <w:color w:val="1155CC"/>
                  <w:sz w:val="18"/>
                  <w:szCs w:val="18"/>
                  <w:u w:val="single"/>
                </w:rPr>
                <w:t>https://prolearningnetwork.cccco.edu/ask/topic/data_disaggregation</w:t>
              </w:r>
            </w:hyperlink>
            <w:r w:rsidRPr="001A086F">
              <w:rPr>
                <w:rFonts w:ascii="Arial Narrow" w:eastAsia="Arial Narrow" w:hAnsi="Arial Narrow" w:cs="Arial Narrow"/>
                <w:sz w:val="18"/>
                <w:szCs w:val="18"/>
              </w:rPr>
              <w:t xml:space="preserve"> </w:t>
            </w:r>
          </w:p>
          <w:p w14:paraId="731BA9EC" w14:textId="53E286FB" w:rsidR="00253B45" w:rsidRPr="001A086F" w:rsidRDefault="00253B45" w:rsidP="001B5E8F">
            <w:pPr>
              <w:rPr>
                <w:rFonts w:ascii="Arial Narrow" w:eastAsia="Arial Narrow" w:hAnsi="Arial Narrow" w:cs="Arial Narrow"/>
                <w:sz w:val="18"/>
                <w:szCs w:val="18"/>
              </w:rPr>
            </w:pPr>
          </w:p>
        </w:tc>
      </w:tr>
      <w:tr w:rsidR="001A086F" w14:paraId="2E4CE324" w14:textId="77777777" w:rsidTr="001B5E8F">
        <w:trPr>
          <w:trHeight w:val="420"/>
          <w:jc w:val="center"/>
        </w:trPr>
        <w:tc>
          <w:tcPr>
            <w:tcW w:w="2592" w:type="dxa"/>
          </w:tcPr>
          <w:p w14:paraId="39538EF4" w14:textId="0F32CC8E" w:rsidR="001A086F" w:rsidRPr="001A086F" w:rsidRDefault="001A086F" w:rsidP="005C0D4D">
            <w:pPr>
              <w:numPr>
                <w:ilvl w:val="0"/>
                <w:numId w:val="2"/>
              </w:numPr>
              <w:ind w:left="360"/>
              <w:contextualSpacing/>
              <w:rPr>
                <w:rFonts w:ascii="Arial Narrow" w:eastAsia="Arial Narrow" w:hAnsi="Arial Narrow" w:cs="Arial Narrow"/>
                <w:b/>
                <w:sz w:val="20"/>
                <w:szCs w:val="20"/>
              </w:rPr>
            </w:pPr>
            <w:r w:rsidRPr="001A086F">
              <w:rPr>
                <w:rFonts w:ascii="Arial Narrow" w:eastAsia="Arial Narrow" w:hAnsi="Arial Narrow" w:cs="Arial Narrow"/>
                <w:b/>
                <w:sz w:val="20"/>
                <w:szCs w:val="20"/>
              </w:rPr>
              <w:t xml:space="preserve">Enrollment Management: </w:t>
            </w:r>
            <w:r w:rsidR="005C0D4D">
              <w:rPr>
                <w:rFonts w:ascii="Arial Narrow" w:eastAsia="Arial Narrow" w:hAnsi="Arial Narrow" w:cs="Arial Narrow"/>
                <w:b/>
                <w:sz w:val="20"/>
                <w:szCs w:val="20"/>
              </w:rPr>
              <w:br/>
            </w:r>
            <w:r w:rsidRPr="001A086F">
              <w:rPr>
                <w:rFonts w:ascii="Arial Narrow" w:eastAsia="Arial Narrow" w:hAnsi="Arial Narrow" w:cs="Arial Narrow"/>
                <w:b/>
                <w:sz w:val="20"/>
                <w:szCs w:val="20"/>
              </w:rPr>
              <w:t>Strategic Enrollment Management (SEM)</w:t>
            </w:r>
          </w:p>
          <w:p w14:paraId="06C170F4" w14:textId="77777777" w:rsidR="001A086F" w:rsidRPr="001A086F" w:rsidRDefault="001A086F" w:rsidP="005C0D4D">
            <w:pPr>
              <w:ind w:left="360" w:hanging="360"/>
              <w:contextualSpacing/>
              <w:rPr>
                <w:rFonts w:ascii="Arial Narrow" w:eastAsia="Arial Narrow" w:hAnsi="Arial Narrow" w:cs="Arial Narrow"/>
                <w:b/>
                <w:sz w:val="20"/>
                <w:szCs w:val="20"/>
              </w:rPr>
            </w:pPr>
          </w:p>
        </w:tc>
        <w:tc>
          <w:tcPr>
            <w:tcW w:w="7488" w:type="dxa"/>
          </w:tcPr>
          <w:p w14:paraId="45A73CBD" w14:textId="77777777" w:rsidR="001A086F" w:rsidRPr="005C0D4D" w:rsidRDefault="001A086F" w:rsidP="005C0D4D">
            <w:pPr>
              <w:pStyle w:val="ListParagraph"/>
              <w:numPr>
                <w:ilvl w:val="0"/>
                <w:numId w:val="26"/>
              </w:numPr>
              <w:ind w:left="360"/>
              <w:rPr>
                <w:rFonts w:ascii="Arial Narrow" w:eastAsia="Arial Narrow" w:hAnsi="Arial Narrow" w:cs="Arial Narrow"/>
                <w:sz w:val="18"/>
                <w:szCs w:val="18"/>
              </w:rPr>
            </w:pPr>
            <w:r w:rsidRPr="005C0D4D">
              <w:rPr>
                <w:rFonts w:ascii="Arial Narrow" w:eastAsia="Arial Narrow" w:hAnsi="Arial Narrow" w:cs="Arial Narrow"/>
                <w:sz w:val="18"/>
                <w:szCs w:val="18"/>
              </w:rPr>
              <w:t>To improve knowledge and use of strategic enrollment management practices:</w:t>
            </w:r>
          </w:p>
          <w:p w14:paraId="3BD1FFEB" w14:textId="556049FA" w:rsidR="001A086F" w:rsidRPr="005C0D4D" w:rsidRDefault="004C08B8" w:rsidP="005C0D4D">
            <w:pPr>
              <w:pStyle w:val="ListParagraph"/>
              <w:numPr>
                <w:ilvl w:val="1"/>
                <w:numId w:val="26"/>
              </w:numPr>
              <w:ind w:left="720"/>
              <w:rPr>
                <w:rFonts w:ascii="Arial Narrow" w:hAnsi="Arial Narrow"/>
                <w:sz w:val="18"/>
                <w:szCs w:val="18"/>
              </w:rPr>
            </w:pPr>
            <w:r>
              <w:rPr>
                <w:rFonts w:ascii="Arial Narrow" w:eastAsia="Arial Narrow" w:hAnsi="Arial Narrow" w:cs="Arial Narrow"/>
                <w:sz w:val="18"/>
                <w:szCs w:val="18"/>
              </w:rPr>
              <w:t>P</w:t>
            </w:r>
            <w:r w:rsidR="001A086F" w:rsidRPr="005C0D4D">
              <w:rPr>
                <w:rFonts w:ascii="Arial Narrow" w:eastAsia="Arial Narrow" w:hAnsi="Arial Narrow" w:cs="Arial Narrow"/>
                <w:sz w:val="18"/>
                <w:szCs w:val="18"/>
              </w:rPr>
              <w:t xml:space="preserve">rovide professional development opportunities </w:t>
            </w:r>
            <w:r>
              <w:rPr>
                <w:rFonts w:ascii="Arial Narrow" w:eastAsia="Arial Narrow" w:hAnsi="Arial Narrow" w:cs="Arial Narrow"/>
                <w:sz w:val="18"/>
                <w:szCs w:val="18"/>
              </w:rPr>
              <w:t>C</w:t>
            </w:r>
            <w:r w:rsidR="001A086F" w:rsidRPr="005C0D4D">
              <w:rPr>
                <w:rFonts w:ascii="Arial Narrow" w:eastAsia="Arial Narrow" w:hAnsi="Arial Narrow" w:cs="Arial Narrow"/>
                <w:sz w:val="18"/>
                <w:szCs w:val="18"/>
              </w:rPr>
              <w:t>ollege personnel</w:t>
            </w:r>
            <w:r>
              <w:rPr>
                <w:rFonts w:ascii="Arial Narrow" w:eastAsia="Arial Narrow" w:hAnsi="Arial Narrow" w:cs="Arial Narrow"/>
                <w:sz w:val="18"/>
                <w:szCs w:val="18"/>
              </w:rPr>
              <w:t>.</w:t>
            </w:r>
          </w:p>
          <w:p w14:paraId="0253AB5F" w14:textId="0AC70ACB" w:rsidR="001A086F" w:rsidRPr="005C0D4D" w:rsidRDefault="004C08B8" w:rsidP="005C0D4D">
            <w:pPr>
              <w:pStyle w:val="ListParagraph"/>
              <w:numPr>
                <w:ilvl w:val="1"/>
                <w:numId w:val="26"/>
              </w:numPr>
              <w:ind w:left="720"/>
              <w:rPr>
                <w:rFonts w:ascii="Arial Narrow" w:hAnsi="Arial Narrow"/>
                <w:sz w:val="18"/>
                <w:szCs w:val="18"/>
              </w:rPr>
            </w:pPr>
            <w:r>
              <w:rPr>
                <w:rFonts w:ascii="Arial Narrow" w:hAnsi="Arial Narrow"/>
                <w:sz w:val="18"/>
                <w:szCs w:val="18"/>
              </w:rPr>
              <w:t>A</w:t>
            </w:r>
            <w:r w:rsidR="001A086F" w:rsidRPr="005C0D4D">
              <w:rPr>
                <w:rFonts w:ascii="Arial Narrow" w:hAnsi="Arial Narrow"/>
                <w:sz w:val="18"/>
                <w:szCs w:val="18"/>
              </w:rPr>
              <w:t xml:space="preserve">pply to have a </w:t>
            </w:r>
            <w:r>
              <w:rPr>
                <w:rFonts w:ascii="Arial Narrow" w:hAnsi="Arial Narrow"/>
                <w:sz w:val="18"/>
                <w:szCs w:val="18"/>
              </w:rPr>
              <w:t>C</w:t>
            </w:r>
            <w:r w:rsidR="001A086F" w:rsidRPr="005C0D4D">
              <w:rPr>
                <w:rFonts w:ascii="Arial Narrow" w:hAnsi="Arial Narrow"/>
                <w:sz w:val="18"/>
                <w:szCs w:val="18"/>
              </w:rPr>
              <w:t>ollege team participate in SEM program</w:t>
            </w:r>
            <w:r>
              <w:rPr>
                <w:rFonts w:ascii="Arial Narrow" w:hAnsi="Arial Narrow"/>
                <w:sz w:val="18"/>
                <w:szCs w:val="18"/>
              </w:rPr>
              <w:t>.</w:t>
            </w:r>
            <w:r w:rsidR="001A086F" w:rsidRPr="005C0D4D">
              <w:rPr>
                <w:rFonts w:ascii="Arial Narrow" w:hAnsi="Arial Narrow"/>
                <w:sz w:val="18"/>
                <w:szCs w:val="18"/>
              </w:rPr>
              <w:t xml:space="preserve"> </w:t>
            </w:r>
          </w:p>
          <w:p w14:paraId="236E1A2E" w14:textId="10F5B4F0" w:rsidR="001A086F" w:rsidRPr="005C0D4D" w:rsidRDefault="001A086F" w:rsidP="005C0D4D">
            <w:pPr>
              <w:pStyle w:val="ListParagraph"/>
              <w:numPr>
                <w:ilvl w:val="0"/>
                <w:numId w:val="26"/>
              </w:numPr>
              <w:ind w:left="360"/>
              <w:rPr>
                <w:rFonts w:ascii="Arial Narrow" w:eastAsia="Arial Narrow" w:hAnsi="Arial Narrow" w:cs="Arial Narrow"/>
                <w:sz w:val="18"/>
                <w:szCs w:val="18"/>
              </w:rPr>
            </w:pPr>
            <w:r w:rsidRPr="005C0D4D">
              <w:rPr>
                <w:rFonts w:ascii="Arial Narrow" w:eastAsia="Arial Narrow" w:hAnsi="Arial Narrow" w:cs="Arial Narrow"/>
                <w:sz w:val="18"/>
                <w:szCs w:val="18"/>
              </w:rPr>
              <w:t xml:space="preserve">To develop a schedule that maximizes enrollment, is responsive to the needs of the community and the students, and still preserves appropriate breadth and depth of course offerings: </w:t>
            </w:r>
          </w:p>
          <w:p w14:paraId="51EF0FBB" w14:textId="3D2B0E97" w:rsidR="001A086F" w:rsidRPr="005C0D4D" w:rsidRDefault="001A086F" w:rsidP="005C0D4D">
            <w:pPr>
              <w:pStyle w:val="ListParagraph"/>
              <w:numPr>
                <w:ilvl w:val="1"/>
                <w:numId w:val="26"/>
              </w:numPr>
              <w:ind w:left="720"/>
              <w:rPr>
                <w:rFonts w:ascii="Arial Narrow" w:eastAsia="Arial Narrow" w:hAnsi="Arial Narrow" w:cs="Arial Narrow"/>
                <w:sz w:val="18"/>
                <w:szCs w:val="18"/>
              </w:rPr>
            </w:pPr>
            <w:r w:rsidRPr="005C0D4D">
              <w:rPr>
                <w:rFonts w:ascii="Arial Narrow" w:eastAsia="Arial Narrow" w:hAnsi="Arial Narrow" w:cs="Arial Narrow"/>
                <w:sz w:val="18"/>
                <w:szCs w:val="18"/>
              </w:rPr>
              <w:t>Develop a clear set of principles and examples for SEM</w:t>
            </w:r>
            <w:r w:rsidR="004C08B8">
              <w:rPr>
                <w:rFonts w:ascii="Arial Narrow" w:eastAsia="Arial Narrow" w:hAnsi="Arial Narrow" w:cs="Arial Narrow"/>
                <w:sz w:val="18"/>
                <w:szCs w:val="18"/>
              </w:rPr>
              <w:t>.</w:t>
            </w:r>
          </w:p>
          <w:p w14:paraId="5B3B5B8A" w14:textId="37DB818F" w:rsidR="001A086F" w:rsidRPr="005C0D4D" w:rsidRDefault="001A086F" w:rsidP="005C0D4D">
            <w:pPr>
              <w:pStyle w:val="ListParagraph"/>
              <w:numPr>
                <w:ilvl w:val="1"/>
                <w:numId w:val="26"/>
              </w:numPr>
              <w:ind w:left="720"/>
              <w:rPr>
                <w:rFonts w:ascii="Arial Narrow" w:eastAsia="Arial Narrow" w:hAnsi="Arial Narrow" w:cs="Arial Narrow"/>
                <w:sz w:val="18"/>
                <w:szCs w:val="18"/>
              </w:rPr>
            </w:pPr>
            <w:r w:rsidRPr="005C0D4D">
              <w:rPr>
                <w:rFonts w:ascii="Arial Narrow" w:eastAsia="Arial Narrow" w:hAnsi="Arial Narrow" w:cs="Arial Narrow"/>
                <w:sz w:val="18"/>
                <w:szCs w:val="18"/>
              </w:rPr>
              <w:t>Through analysis of data and trends, develop scheduling priorities to include rules for making decisions about what courses to add (when expanding the schedule) and which to cut first (when constructing the schedule)</w:t>
            </w:r>
            <w:r w:rsidR="004C08B8">
              <w:rPr>
                <w:rFonts w:ascii="Arial Narrow" w:eastAsia="Arial Narrow" w:hAnsi="Arial Narrow" w:cs="Arial Narrow"/>
                <w:sz w:val="18"/>
                <w:szCs w:val="18"/>
              </w:rPr>
              <w:t>.</w:t>
            </w:r>
          </w:p>
          <w:p w14:paraId="0F339879" w14:textId="25AFB5DF" w:rsidR="001A086F" w:rsidRPr="005C0D4D" w:rsidRDefault="001A086F" w:rsidP="005C0D4D">
            <w:pPr>
              <w:pStyle w:val="ListParagraph"/>
              <w:numPr>
                <w:ilvl w:val="1"/>
                <w:numId w:val="26"/>
              </w:numPr>
              <w:ind w:left="720"/>
              <w:rPr>
                <w:rFonts w:ascii="Arial Narrow" w:eastAsia="Arial Narrow" w:hAnsi="Arial Narrow" w:cs="Arial Narrow"/>
                <w:sz w:val="18"/>
                <w:szCs w:val="18"/>
              </w:rPr>
            </w:pPr>
            <w:r w:rsidRPr="005C0D4D">
              <w:rPr>
                <w:rFonts w:ascii="Arial Narrow" w:eastAsia="Arial Narrow" w:hAnsi="Arial Narrow" w:cs="Arial Narrow"/>
                <w:sz w:val="18"/>
                <w:szCs w:val="18"/>
              </w:rPr>
              <w:t>Develop training on how to read three-year course enrollment data in order to develop two-year course sequence plans and block scheduling</w:t>
            </w:r>
            <w:r w:rsidR="004C08B8">
              <w:rPr>
                <w:rFonts w:ascii="Arial Narrow" w:eastAsia="Arial Narrow" w:hAnsi="Arial Narrow" w:cs="Arial Narrow"/>
                <w:sz w:val="18"/>
                <w:szCs w:val="18"/>
              </w:rPr>
              <w:t>.</w:t>
            </w:r>
          </w:p>
          <w:p w14:paraId="496D1D8B" w14:textId="60E0FEF5" w:rsidR="001A086F" w:rsidRPr="005C0D4D" w:rsidRDefault="001A086F" w:rsidP="005C0D4D">
            <w:pPr>
              <w:pStyle w:val="ListParagraph"/>
              <w:numPr>
                <w:ilvl w:val="1"/>
                <w:numId w:val="26"/>
              </w:numPr>
              <w:ind w:left="720"/>
              <w:rPr>
                <w:rFonts w:ascii="Arial Narrow" w:eastAsia="Arial Narrow" w:hAnsi="Arial Narrow" w:cs="Arial Narrow"/>
                <w:sz w:val="18"/>
                <w:szCs w:val="18"/>
              </w:rPr>
            </w:pPr>
            <w:r w:rsidRPr="005C0D4D">
              <w:rPr>
                <w:rFonts w:ascii="Arial Narrow" w:eastAsia="Arial Narrow" w:hAnsi="Arial Narrow" w:cs="Arial Narrow"/>
                <w:sz w:val="18"/>
                <w:szCs w:val="18"/>
              </w:rPr>
              <w:t xml:space="preserve">Consider inviting a </w:t>
            </w:r>
            <w:r w:rsidRPr="005C0D4D">
              <w:rPr>
                <w:rFonts w:ascii="Arial Narrow" w:hAnsi="Arial Narrow"/>
                <w:sz w:val="18"/>
                <w:szCs w:val="18"/>
              </w:rPr>
              <w:t>consultant or an institutional researcher from another college to provide training (that can be replicated) on using enrollment data for schedule-building</w:t>
            </w:r>
            <w:r w:rsidR="004C08B8">
              <w:rPr>
                <w:rFonts w:ascii="Arial Narrow" w:hAnsi="Arial Narrow"/>
                <w:sz w:val="18"/>
                <w:szCs w:val="18"/>
              </w:rPr>
              <w:t>.</w:t>
            </w:r>
          </w:p>
          <w:p w14:paraId="4D52FA85" w14:textId="77777777" w:rsidR="001A086F" w:rsidRPr="005C0D4D" w:rsidRDefault="001A086F" w:rsidP="005C0D4D">
            <w:pPr>
              <w:pStyle w:val="ListParagraph"/>
              <w:numPr>
                <w:ilvl w:val="0"/>
                <w:numId w:val="26"/>
              </w:numPr>
              <w:ind w:left="360"/>
              <w:rPr>
                <w:rFonts w:ascii="Arial Narrow" w:eastAsia="Arial Narrow" w:hAnsi="Arial Narrow" w:cs="Arial Narrow"/>
                <w:sz w:val="18"/>
                <w:szCs w:val="18"/>
              </w:rPr>
            </w:pPr>
            <w:r w:rsidRPr="005C0D4D">
              <w:rPr>
                <w:rFonts w:ascii="Arial Narrow" w:eastAsia="Arial Narrow" w:hAnsi="Arial Narrow" w:cs="Arial Narrow"/>
                <w:sz w:val="18"/>
                <w:szCs w:val="18"/>
              </w:rPr>
              <w:lastRenderedPageBreak/>
              <w:t xml:space="preserve">To avoid the need to cancel classes, use the scheduling committee to “right-size” a new schedule (rather than roll-over the existing one) that meets FTES Goals, while being focused on student enrollment patterns, and student and community needs.  </w:t>
            </w:r>
          </w:p>
          <w:p w14:paraId="5138CFA7" w14:textId="77777777" w:rsidR="001A086F" w:rsidRPr="005C0D4D" w:rsidRDefault="001A086F" w:rsidP="005C0D4D">
            <w:pPr>
              <w:pStyle w:val="ListParagraph"/>
              <w:numPr>
                <w:ilvl w:val="0"/>
                <w:numId w:val="26"/>
              </w:numPr>
              <w:ind w:left="360"/>
              <w:rPr>
                <w:rFonts w:ascii="Arial Narrow" w:eastAsia="Arial Narrow" w:hAnsi="Arial Narrow" w:cs="Arial Narrow"/>
                <w:sz w:val="18"/>
                <w:szCs w:val="18"/>
              </w:rPr>
            </w:pPr>
            <w:r w:rsidRPr="005C0D4D">
              <w:rPr>
                <w:rFonts w:ascii="Arial Narrow" w:eastAsia="Arial Narrow" w:hAnsi="Arial Narrow" w:cs="Arial Narrow"/>
                <w:sz w:val="18"/>
                <w:szCs w:val="18"/>
              </w:rPr>
              <w:t xml:space="preserve">Finalize the cancellation policy. </w:t>
            </w:r>
          </w:p>
          <w:p w14:paraId="4616E32F" w14:textId="77777777" w:rsidR="001A086F" w:rsidRPr="001A086F" w:rsidRDefault="001A086F">
            <w:pPr>
              <w:rPr>
                <w:rFonts w:ascii="Arial Narrow" w:eastAsia="Arial Narrow" w:hAnsi="Arial Narrow" w:cs="Arial Narrow"/>
                <w:sz w:val="18"/>
                <w:szCs w:val="18"/>
              </w:rPr>
            </w:pPr>
          </w:p>
        </w:tc>
        <w:tc>
          <w:tcPr>
            <w:tcW w:w="4032" w:type="dxa"/>
          </w:tcPr>
          <w:p w14:paraId="2DBC11FD" w14:textId="77777777" w:rsidR="001A086F" w:rsidRPr="001A086F" w:rsidRDefault="001A086F" w:rsidP="001A086F">
            <w:pPr>
              <w:rPr>
                <w:rFonts w:ascii="Arial Narrow" w:eastAsia="Arial Narrow" w:hAnsi="Arial Narrow" w:cs="Arial Narrow"/>
                <w:sz w:val="18"/>
                <w:szCs w:val="18"/>
              </w:rPr>
            </w:pPr>
            <w:r w:rsidRPr="001A086F">
              <w:rPr>
                <w:rFonts w:ascii="Arial Narrow" w:eastAsia="Arial Narrow" w:hAnsi="Arial Narrow" w:cs="Arial Narrow"/>
                <w:sz w:val="18"/>
                <w:szCs w:val="18"/>
              </w:rPr>
              <w:lastRenderedPageBreak/>
              <w:t xml:space="preserve">IEPI Strategic Enrollment Management (SEM) Applied Solution Kit (ASK) </w:t>
            </w:r>
            <w:hyperlink r:id="rId17">
              <w:r w:rsidRPr="001A086F">
                <w:rPr>
                  <w:rFonts w:ascii="Arial Narrow" w:eastAsia="Arial Narrow" w:hAnsi="Arial Narrow" w:cs="Arial Narrow"/>
                  <w:color w:val="0000FF"/>
                  <w:sz w:val="18"/>
                  <w:szCs w:val="18"/>
                  <w:u w:val="single"/>
                </w:rPr>
                <w:t>https://prolearningnetwork.cccco.edu/ask/topic/sem</w:t>
              </w:r>
            </w:hyperlink>
            <w:r w:rsidRPr="001A086F">
              <w:rPr>
                <w:rFonts w:ascii="Arial Narrow" w:eastAsia="Arial Narrow" w:hAnsi="Arial Narrow" w:cs="Arial Narrow"/>
                <w:sz w:val="18"/>
                <w:szCs w:val="18"/>
              </w:rPr>
              <w:t xml:space="preserve"> </w:t>
            </w:r>
          </w:p>
          <w:p w14:paraId="230AD854" w14:textId="77777777" w:rsidR="001A086F" w:rsidRPr="001A086F" w:rsidRDefault="001A086F" w:rsidP="001A086F">
            <w:pPr>
              <w:rPr>
                <w:rFonts w:ascii="Arial Narrow" w:eastAsia="Arial Narrow" w:hAnsi="Arial Narrow" w:cs="Arial Narrow"/>
                <w:sz w:val="18"/>
                <w:szCs w:val="18"/>
              </w:rPr>
            </w:pPr>
          </w:p>
          <w:p w14:paraId="7219C895" w14:textId="77777777" w:rsidR="001A086F" w:rsidRPr="001A086F" w:rsidRDefault="001A086F" w:rsidP="001A086F">
            <w:pPr>
              <w:rPr>
                <w:rFonts w:ascii="Arial Narrow" w:hAnsi="Arial Narrow"/>
                <w:sz w:val="18"/>
                <w:szCs w:val="18"/>
              </w:rPr>
            </w:pPr>
            <w:r w:rsidRPr="001A086F">
              <w:rPr>
                <w:rFonts w:ascii="Arial Narrow" w:eastAsia="Arial Narrow" w:hAnsi="Arial Narrow" w:cs="Arial Narrow"/>
                <w:sz w:val="18"/>
                <w:szCs w:val="18"/>
              </w:rPr>
              <w:t xml:space="preserve">IEPI ASK SEM Tool: </w:t>
            </w:r>
            <w:hyperlink r:id="rId18">
              <w:r w:rsidRPr="001A086F">
                <w:rPr>
                  <w:rFonts w:ascii="Arial Narrow" w:eastAsia="Arial Narrow" w:hAnsi="Arial Narrow" w:cs="Arial Narrow"/>
                  <w:color w:val="1155CC"/>
                  <w:sz w:val="18"/>
                  <w:szCs w:val="18"/>
                  <w:u w:val="single"/>
                </w:rPr>
                <w:t>http://rpgroup.org/All-Projects/ctl/ArticleView/mid/1686/articleId/178/IEPI-Applied-Solution-Kit--Strategic-Enrollment</w:t>
              </w:r>
            </w:hyperlink>
          </w:p>
          <w:p w14:paraId="6230F390" w14:textId="77777777" w:rsidR="001A086F" w:rsidRPr="001A086F" w:rsidRDefault="001A086F" w:rsidP="001A086F">
            <w:pPr>
              <w:rPr>
                <w:rFonts w:ascii="Arial Narrow" w:eastAsia="Arial Narrow" w:hAnsi="Arial Narrow" w:cs="Arial Narrow"/>
                <w:sz w:val="18"/>
                <w:szCs w:val="18"/>
              </w:rPr>
            </w:pPr>
          </w:p>
          <w:p w14:paraId="0AFCC9D6" w14:textId="7B062875" w:rsidR="001A086F" w:rsidRPr="001A086F" w:rsidRDefault="001A086F" w:rsidP="001A086F">
            <w:pPr>
              <w:rPr>
                <w:rFonts w:ascii="Arial Narrow" w:eastAsia="Arial Narrow" w:hAnsi="Arial Narrow" w:cs="Arial Narrow"/>
                <w:sz w:val="18"/>
                <w:szCs w:val="18"/>
              </w:rPr>
            </w:pPr>
            <w:r w:rsidRPr="001A086F">
              <w:rPr>
                <w:rFonts w:ascii="Arial Narrow" w:eastAsia="Arial Narrow" w:hAnsi="Arial Narrow" w:cs="Arial Narrow"/>
                <w:sz w:val="18"/>
                <w:szCs w:val="18"/>
              </w:rPr>
              <w:t>Apply for Strategic Enrollment Management Program by March 30</w:t>
            </w:r>
            <w:r w:rsidR="009F3D7A">
              <w:rPr>
                <w:rFonts w:ascii="Arial Narrow" w:eastAsia="Arial Narrow" w:hAnsi="Arial Narrow" w:cs="Arial Narrow"/>
                <w:sz w:val="18"/>
                <w:szCs w:val="18"/>
              </w:rPr>
              <w:t>;</w:t>
            </w:r>
            <w:r w:rsidRPr="001A086F">
              <w:rPr>
                <w:rFonts w:ascii="Arial Narrow" w:eastAsia="Arial Narrow" w:hAnsi="Arial Narrow" w:cs="Arial Narrow"/>
                <w:sz w:val="18"/>
                <w:szCs w:val="18"/>
              </w:rPr>
              <w:t xml:space="preserve"> program begins with SEM Academy, June 1-2, 2018.</w:t>
            </w:r>
          </w:p>
          <w:p w14:paraId="1ED7C726" w14:textId="77777777" w:rsidR="001A086F" w:rsidRPr="001A086F" w:rsidRDefault="001A086F" w:rsidP="001A086F">
            <w:pPr>
              <w:rPr>
                <w:rFonts w:ascii="Arial Narrow" w:eastAsia="Arial Narrow" w:hAnsi="Arial Narrow" w:cs="Arial Narrow"/>
                <w:sz w:val="18"/>
                <w:szCs w:val="18"/>
              </w:rPr>
            </w:pPr>
          </w:p>
          <w:p w14:paraId="56FFBD51" w14:textId="77777777" w:rsidR="001A086F" w:rsidRPr="001B5E8F" w:rsidRDefault="001A086F" w:rsidP="001A086F">
            <w:pPr>
              <w:rPr>
                <w:rFonts w:ascii="Arial Narrow" w:hAnsi="Arial Narrow"/>
                <w:sz w:val="18"/>
                <w:szCs w:val="18"/>
              </w:rPr>
            </w:pPr>
            <w:r w:rsidRPr="001B5E8F">
              <w:rPr>
                <w:rFonts w:ascii="Arial Narrow" w:eastAsia="Arial Narrow" w:hAnsi="Arial Narrow" w:cs="Arial Narrow"/>
                <w:sz w:val="18"/>
                <w:szCs w:val="18"/>
              </w:rPr>
              <w:t>Review how other colleges use SEM</w:t>
            </w:r>
            <w:r w:rsidRPr="001B5E8F">
              <w:rPr>
                <w:rFonts w:ascii="Arial Narrow" w:hAnsi="Arial Narrow"/>
                <w:sz w:val="18"/>
                <w:szCs w:val="18"/>
              </w:rPr>
              <w:t>:</w:t>
            </w:r>
          </w:p>
          <w:p w14:paraId="2C0EB554" w14:textId="364B04B8" w:rsidR="001A086F" w:rsidRPr="001A086F" w:rsidRDefault="001A086F" w:rsidP="001B5E8F">
            <w:pPr>
              <w:numPr>
                <w:ilvl w:val="0"/>
                <w:numId w:val="5"/>
              </w:numPr>
              <w:ind w:left="144" w:hanging="144"/>
              <w:contextualSpacing/>
              <w:rPr>
                <w:rFonts w:ascii="Arial Narrow" w:hAnsi="Arial Narrow"/>
                <w:sz w:val="18"/>
                <w:szCs w:val="18"/>
              </w:rPr>
            </w:pPr>
            <w:r w:rsidRPr="001A086F">
              <w:rPr>
                <w:rFonts w:ascii="Arial Narrow" w:eastAsia="Arial Narrow" w:hAnsi="Arial Narrow" w:cs="Arial Narrow"/>
                <w:sz w:val="18"/>
                <w:szCs w:val="18"/>
              </w:rPr>
              <w:lastRenderedPageBreak/>
              <w:t>Peralta College</w:t>
            </w:r>
            <w:r w:rsidR="009F3D7A">
              <w:rPr>
                <w:rFonts w:ascii="Arial Narrow" w:eastAsia="Arial Narrow" w:hAnsi="Arial Narrow" w:cs="Arial Narrow"/>
                <w:sz w:val="18"/>
                <w:szCs w:val="18"/>
              </w:rPr>
              <w:t>:</w:t>
            </w:r>
            <w:r w:rsidRPr="001A086F">
              <w:rPr>
                <w:rFonts w:ascii="Arial Narrow" w:eastAsia="Arial Narrow" w:hAnsi="Arial Narrow" w:cs="Arial Narrow"/>
                <w:sz w:val="18"/>
                <w:szCs w:val="18"/>
              </w:rPr>
              <w:t xml:space="preserve"> </w:t>
            </w:r>
            <w:hyperlink r:id="rId19">
              <w:r w:rsidRPr="001A086F">
                <w:rPr>
                  <w:rFonts w:ascii="Arial Narrow" w:eastAsia="Arial Narrow" w:hAnsi="Arial Narrow" w:cs="Arial Narrow"/>
                  <w:color w:val="1155CC"/>
                  <w:sz w:val="18"/>
                  <w:szCs w:val="18"/>
                  <w:u w:val="single"/>
                </w:rPr>
                <w:t>http://web.peralta.edu/accreditation/files/2012/03/4-PCCD-Districtwide-Enrollment-Management-Plan-2-8-12.pdf</w:t>
              </w:r>
            </w:hyperlink>
          </w:p>
          <w:p w14:paraId="4B4F1661" w14:textId="77777777" w:rsidR="001A086F" w:rsidRPr="001A086F" w:rsidRDefault="001A086F" w:rsidP="001B5E8F">
            <w:pPr>
              <w:numPr>
                <w:ilvl w:val="0"/>
                <w:numId w:val="5"/>
              </w:numPr>
              <w:ind w:left="144" w:hanging="144"/>
              <w:contextualSpacing/>
              <w:rPr>
                <w:rFonts w:ascii="Arial Narrow" w:hAnsi="Arial Narrow"/>
                <w:sz w:val="18"/>
                <w:szCs w:val="18"/>
              </w:rPr>
            </w:pPr>
            <w:r w:rsidRPr="001A086F">
              <w:rPr>
                <w:rFonts w:ascii="Arial Narrow" w:eastAsia="Arial Narrow" w:hAnsi="Arial Narrow" w:cs="Arial Narrow"/>
                <w:sz w:val="18"/>
                <w:szCs w:val="18"/>
              </w:rPr>
              <w:t xml:space="preserve">ACBO presentation from 2015 re: setting enrollment goals and building an enrollment planning tool: </w:t>
            </w:r>
            <w:hyperlink r:id="rId20">
              <w:r w:rsidRPr="001A086F">
                <w:rPr>
                  <w:rFonts w:ascii="Arial Narrow" w:eastAsia="Arial Narrow" w:hAnsi="Arial Narrow" w:cs="Arial Narrow"/>
                  <w:color w:val="1155CC"/>
                  <w:sz w:val="18"/>
                  <w:szCs w:val="18"/>
                  <w:u w:val="single"/>
                </w:rPr>
                <w:t>https://www.acbo.org/files/Enrollment%20MGMT/ACBO_EM_STOUP.pdf</w:t>
              </w:r>
            </w:hyperlink>
          </w:p>
          <w:p w14:paraId="755293AE" w14:textId="77777777" w:rsidR="001A086F" w:rsidRPr="001A086F" w:rsidRDefault="001A086F" w:rsidP="001B5E8F">
            <w:pPr>
              <w:numPr>
                <w:ilvl w:val="0"/>
                <w:numId w:val="5"/>
              </w:numPr>
              <w:ind w:left="144" w:hanging="144"/>
              <w:contextualSpacing/>
              <w:rPr>
                <w:rFonts w:ascii="Arial Narrow" w:hAnsi="Arial Narrow"/>
                <w:sz w:val="18"/>
                <w:szCs w:val="18"/>
              </w:rPr>
            </w:pPr>
            <w:r w:rsidRPr="001A086F">
              <w:rPr>
                <w:rFonts w:ascii="Arial Narrow" w:eastAsia="Arial Narrow" w:hAnsi="Arial Narrow" w:cs="Arial Narrow"/>
                <w:sz w:val="18"/>
                <w:szCs w:val="18"/>
              </w:rPr>
              <w:t xml:space="preserve">LA Harbor’s plan with scheduling priorities: </w:t>
            </w:r>
            <w:hyperlink r:id="rId21">
              <w:r w:rsidRPr="001A086F">
                <w:rPr>
                  <w:rFonts w:ascii="Arial Narrow" w:eastAsia="Arial Narrow" w:hAnsi="Arial Narrow" w:cs="Arial Narrow"/>
                  <w:color w:val="1155CC"/>
                  <w:sz w:val="18"/>
                  <w:szCs w:val="18"/>
                  <w:u w:val="single"/>
                </w:rPr>
                <w:t>https://www.lahc.edu/govplanning/EnrollmentManagementPlanCPCapproved8252014.pdf</w:t>
              </w:r>
            </w:hyperlink>
          </w:p>
          <w:p w14:paraId="7BF88161" w14:textId="7700D631" w:rsidR="001A086F" w:rsidRPr="001A086F" w:rsidRDefault="001A086F" w:rsidP="001B5E8F">
            <w:pPr>
              <w:numPr>
                <w:ilvl w:val="0"/>
                <w:numId w:val="5"/>
              </w:numPr>
              <w:ind w:left="144" w:hanging="144"/>
              <w:rPr>
                <w:rFonts w:ascii="Arial Narrow" w:eastAsia="Arial Narrow" w:hAnsi="Arial Narrow" w:cs="Arial Narrow"/>
                <w:sz w:val="18"/>
                <w:szCs w:val="18"/>
              </w:rPr>
            </w:pPr>
            <w:r w:rsidRPr="001A086F">
              <w:rPr>
                <w:rFonts w:ascii="Arial Narrow" w:hAnsi="Arial Narrow"/>
                <w:sz w:val="18"/>
                <w:szCs w:val="18"/>
              </w:rPr>
              <w:t>LACC (Zero-based scheduling)</w:t>
            </w:r>
            <w:r w:rsidR="009F3D7A">
              <w:rPr>
                <w:rFonts w:ascii="Arial Narrow" w:hAnsi="Arial Narrow"/>
                <w:sz w:val="18"/>
                <w:szCs w:val="18"/>
              </w:rPr>
              <w:t>:</w:t>
            </w:r>
            <w:r w:rsidRPr="001A086F">
              <w:rPr>
                <w:rFonts w:ascii="Arial Narrow" w:hAnsi="Arial Narrow"/>
                <w:sz w:val="18"/>
                <w:szCs w:val="18"/>
              </w:rPr>
              <w:t xml:space="preserve"> </w:t>
            </w:r>
            <w:r w:rsidRPr="001A086F">
              <w:rPr>
                <w:rFonts w:ascii="Arial Narrow" w:hAnsi="Arial Narrow"/>
                <w:sz w:val="18"/>
                <w:szCs w:val="18"/>
              </w:rPr>
              <w:br/>
            </w:r>
            <w:hyperlink r:id="rId22">
              <w:r w:rsidRPr="001A086F">
                <w:rPr>
                  <w:rFonts w:ascii="Arial Narrow" w:hAnsi="Arial Narrow"/>
                  <w:color w:val="0000FF"/>
                  <w:sz w:val="18"/>
                  <w:szCs w:val="18"/>
                  <w:u w:val="single"/>
                </w:rPr>
                <w:t>https://prolearningnetwork.cccco.edu/sites/default/files/wp-content/uploads/2018/03/Abstract%2018_Zero%20Based%20Scheduling_LA%20City%20College_Final.pdf</w:t>
              </w:r>
            </w:hyperlink>
          </w:p>
          <w:p w14:paraId="07885A28" w14:textId="77777777" w:rsidR="001A086F" w:rsidRPr="001A086F" w:rsidRDefault="001A086F" w:rsidP="001A086F">
            <w:pPr>
              <w:rPr>
                <w:rFonts w:ascii="Arial Narrow" w:hAnsi="Arial Narrow"/>
                <w:color w:val="0000FF"/>
                <w:sz w:val="18"/>
                <w:szCs w:val="18"/>
                <w:u w:val="single"/>
              </w:rPr>
            </w:pPr>
          </w:p>
          <w:p w14:paraId="14F76403" w14:textId="77777777" w:rsidR="001A086F" w:rsidRPr="001B5E8F" w:rsidRDefault="001A086F" w:rsidP="001A086F">
            <w:pPr>
              <w:rPr>
                <w:rFonts w:ascii="Arial Narrow" w:hAnsi="Arial Narrow"/>
                <w:sz w:val="18"/>
                <w:szCs w:val="18"/>
              </w:rPr>
            </w:pPr>
            <w:r w:rsidRPr="001B5E8F">
              <w:rPr>
                <w:rFonts w:ascii="Arial Narrow" w:hAnsi="Arial Narrow"/>
                <w:sz w:val="18"/>
                <w:szCs w:val="18"/>
              </w:rPr>
              <w:t>Review cancellation policies and principles for enrollment management from other colleges:</w:t>
            </w:r>
          </w:p>
          <w:p w14:paraId="71C47265" w14:textId="2063CEB1" w:rsidR="001A086F" w:rsidRPr="001A086F" w:rsidRDefault="001A086F" w:rsidP="001B5E8F">
            <w:pPr>
              <w:numPr>
                <w:ilvl w:val="0"/>
                <w:numId w:val="6"/>
              </w:numPr>
              <w:ind w:left="144" w:hanging="144"/>
              <w:contextualSpacing/>
              <w:rPr>
                <w:rFonts w:ascii="Arial Narrow" w:hAnsi="Arial Narrow"/>
                <w:sz w:val="18"/>
                <w:szCs w:val="18"/>
              </w:rPr>
            </w:pPr>
            <w:r w:rsidRPr="001A086F">
              <w:rPr>
                <w:rFonts w:ascii="Arial Narrow" w:hAnsi="Arial Narrow"/>
                <w:sz w:val="18"/>
                <w:szCs w:val="18"/>
              </w:rPr>
              <w:t>ASCCC</w:t>
            </w:r>
            <w:r w:rsidR="009F3D7A">
              <w:rPr>
                <w:rFonts w:ascii="Arial Narrow" w:hAnsi="Arial Narrow"/>
                <w:sz w:val="18"/>
                <w:szCs w:val="18"/>
              </w:rPr>
              <w:t>:</w:t>
            </w:r>
            <w:r w:rsidRPr="001A086F">
              <w:rPr>
                <w:rFonts w:ascii="Arial Narrow" w:hAnsi="Arial Narrow"/>
                <w:sz w:val="18"/>
                <w:szCs w:val="18"/>
              </w:rPr>
              <w:br/>
            </w:r>
            <w:hyperlink r:id="rId23">
              <w:r w:rsidRPr="001A086F">
                <w:rPr>
                  <w:rFonts w:ascii="Arial Narrow" w:hAnsi="Arial Narrow"/>
                  <w:color w:val="1155CC"/>
                  <w:sz w:val="18"/>
                  <w:szCs w:val="18"/>
                  <w:u w:val="single"/>
                </w:rPr>
                <w:t>http://www.clpccd.org/education/documents/stateas_position_on_em.pdf</w:t>
              </w:r>
            </w:hyperlink>
            <w:r w:rsidRPr="001A086F">
              <w:rPr>
                <w:rFonts w:ascii="Arial Narrow" w:hAnsi="Arial Narrow"/>
                <w:sz w:val="18"/>
                <w:szCs w:val="18"/>
              </w:rPr>
              <w:t xml:space="preserve"> (refer to page14)</w:t>
            </w:r>
          </w:p>
          <w:p w14:paraId="18658C72" w14:textId="77777777" w:rsidR="001A086F" w:rsidRPr="001A086F" w:rsidRDefault="001A086F" w:rsidP="001B5E8F">
            <w:pPr>
              <w:numPr>
                <w:ilvl w:val="0"/>
                <w:numId w:val="6"/>
              </w:numPr>
              <w:ind w:left="144" w:hanging="144"/>
              <w:contextualSpacing/>
              <w:rPr>
                <w:rFonts w:ascii="Arial Narrow" w:hAnsi="Arial Narrow"/>
                <w:sz w:val="18"/>
                <w:szCs w:val="18"/>
              </w:rPr>
            </w:pPr>
            <w:r w:rsidRPr="001A086F">
              <w:rPr>
                <w:rFonts w:ascii="Arial Narrow" w:hAnsi="Arial Narrow"/>
                <w:sz w:val="18"/>
                <w:szCs w:val="18"/>
              </w:rPr>
              <w:t xml:space="preserve">Sacramento City College: </w:t>
            </w:r>
            <w:hyperlink r:id="rId24">
              <w:r w:rsidRPr="001A086F">
                <w:rPr>
                  <w:rFonts w:ascii="Arial Narrow" w:hAnsi="Arial Narrow"/>
                  <w:color w:val="1155CC"/>
                  <w:sz w:val="18"/>
                  <w:szCs w:val="18"/>
                  <w:u w:val="single"/>
                </w:rPr>
                <w:t>https://dms.scc.losrios.edu/alfresco/d/d/workspace/SpacesStore/47fedc6c-829a-4fd2-b514-4d279657e5ba/Class%20Cancellation%20Guidelines%20April%202010.doc</w:t>
              </w:r>
            </w:hyperlink>
            <w:r w:rsidRPr="001A086F">
              <w:rPr>
                <w:rFonts w:ascii="Arial Narrow" w:hAnsi="Arial Narrow"/>
                <w:sz w:val="18"/>
                <w:szCs w:val="18"/>
              </w:rPr>
              <w:t xml:space="preserve"> </w:t>
            </w:r>
          </w:p>
          <w:p w14:paraId="0AC9BFB8" w14:textId="77777777" w:rsidR="001A086F" w:rsidRPr="001A086F" w:rsidRDefault="001A086F" w:rsidP="001A086F">
            <w:pPr>
              <w:rPr>
                <w:rFonts w:ascii="Arial Narrow" w:eastAsia="Arial Narrow" w:hAnsi="Arial Narrow" w:cs="Arial Narrow"/>
                <w:sz w:val="18"/>
                <w:szCs w:val="18"/>
              </w:rPr>
            </w:pPr>
          </w:p>
          <w:p w14:paraId="78CCA233" w14:textId="77777777" w:rsidR="001A086F" w:rsidRPr="001A086F" w:rsidRDefault="001A086F" w:rsidP="001A086F">
            <w:pPr>
              <w:rPr>
                <w:rFonts w:ascii="Arial Narrow" w:eastAsia="Arial Narrow" w:hAnsi="Arial Narrow" w:cs="Arial Narrow"/>
                <w:sz w:val="18"/>
                <w:szCs w:val="18"/>
              </w:rPr>
            </w:pPr>
            <w:r w:rsidRPr="001A086F">
              <w:rPr>
                <w:rFonts w:ascii="Arial Narrow" w:eastAsia="Arial Narrow" w:hAnsi="Arial Narrow" w:cs="Arial Narrow"/>
                <w:sz w:val="18"/>
                <w:szCs w:val="18"/>
              </w:rPr>
              <w:t xml:space="preserve">Book: </w:t>
            </w:r>
            <w:hyperlink r:id="rId25">
              <w:r w:rsidRPr="001A086F">
                <w:rPr>
                  <w:rFonts w:ascii="Arial Narrow" w:eastAsia="Arial Narrow" w:hAnsi="Arial Narrow" w:cs="Arial Narrow"/>
                  <w:color w:val="1155CC"/>
                  <w:sz w:val="18"/>
                  <w:szCs w:val="18"/>
                  <w:u w:val="single"/>
                </w:rPr>
                <w:t>https://www.insidehighered.com/blogs/confessions-community-college-dean/redesigning-america’s-community-colleges-response</w:t>
              </w:r>
            </w:hyperlink>
          </w:p>
          <w:p w14:paraId="5D776CBF" w14:textId="77777777" w:rsidR="001A086F" w:rsidRPr="001A086F" w:rsidRDefault="001A086F" w:rsidP="001A086F">
            <w:pPr>
              <w:rPr>
                <w:rFonts w:ascii="Arial Narrow" w:eastAsia="Arial Narrow" w:hAnsi="Arial Narrow" w:cs="Arial Narrow"/>
                <w:sz w:val="18"/>
                <w:szCs w:val="18"/>
              </w:rPr>
            </w:pPr>
          </w:p>
          <w:p w14:paraId="4993BCB8" w14:textId="303DF56B" w:rsidR="001A086F" w:rsidRPr="001A086F" w:rsidRDefault="001A086F" w:rsidP="001A086F">
            <w:pPr>
              <w:rPr>
                <w:rFonts w:ascii="Arial Narrow" w:eastAsia="Arial Narrow" w:hAnsi="Arial Narrow" w:cs="Arial Narrow"/>
                <w:sz w:val="18"/>
                <w:szCs w:val="18"/>
              </w:rPr>
            </w:pPr>
            <w:r w:rsidRPr="001A086F">
              <w:rPr>
                <w:rFonts w:ascii="Arial Narrow" w:eastAsia="Arial Narrow" w:hAnsi="Arial Narrow" w:cs="Arial Narrow"/>
                <w:sz w:val="18"/>
                <w:szCs w:val="18"/>
              </w:rPr>
              <w:t>Review the RP Group</w:t>
            </w:r>
            <w:r w:rsidR="009F3D7A">
              <w:rPr>
                <w:rFonts w:ascii="Arial Narrow" w:eastAsia="Arial Narrow" w:hAnsi="Arial Narrow" w:cs="Arial Narrow"/>
                <w:sz w:val="18"/>
                <w:szCs w:val="18"/>
              </w:rPr>
              <w:t>’</w:t>
            </w:r>
            <w:r w:rsidRPr="001A086F">
              <w:rPr>
                <w:rFonts w:ascii="Arial Narrow" w:eastAsia="Arial Narrow" w:hAnsi="Arial Narrow" w:cs="Arial Narrow"/>
                <w:sz w:val="18"/>
                <w:szCs w:val="18"/>
              </w:rPr>
              <w:t xml:space="preserve">s study on student support factors  that lead to success. </w:t>
            </w:r>
          </w:p>
          <w:p w14:paraId="43BBB6CF" w14:textId="77777777" w:rsidR="001A086F" w:rsidRPr="001A086F" w:rsidRDefault="001845CE" w:rsidP="001A086F">
            <w:pPr>
              <w:rPr>
                <w:rFonts w:ascii="Arial Narrow" w:eastAsia="Arial Narrow" w:hAnsi="Arial Narrow" w:cs="Arial Narrow"/>
                <w:sz w:val="18"/>
                <w:szCs w:val="18"/>
              </w:rPr>
            </w:pPr>
            <w:hyperlink r:id="rId26">
              <w:r w:rsidR="001A086F" w:rsidRPr="001A086F">
                <w:rPr>
                  <w:rFonts w:ascii="Arial Narrow" w:eastAsia="Arial Narrow" w:hAnsi="Arial Narrow" w:cs="Arial Narrow"/>
                  <w:color w:val="1155CC"/>
                  <w:sz w:val="18"/>
                  <w:szCs w:val="18"/>
                  <w:u w:val="single"/>
                </w:rPr>
                <w:t>https://rpgroup.org/Our-Projects/Student-Support-Re-defined/SuccessFactorsFramework</w:t>
              </w:r>
            </w:hyperlink>
            <w:r w:rsidR="001A086F" w:rsidRPr="001A086F">
              <w:rPr>
                <w:rFonts w:ascii="Arial Narrow" w:eastAsia="Arial Narrow" w:hAnsi="Arial Narrow" w:cs="Arial Narrow"/>
                <w:sz w:val="18"/>
                <w:szCs w:val="18"/>
              </w:rPr>
              <w:t xml:space="preserve"> </w:t>
            </w:r>
          </w:p>
          <w:p w14:paraId="771651CB" w14:textId="77777777" w:rsidR="001A086F" w:rsidRPr="001A086F" w:rsidRDefault="001A086F">
            <w:pPr>
              <w:rPr>
                <w:rFonts w:ascii="Arial Narrow" w:eastAsia="Arial Narrow" w:hAnsi="Arial Narrow" w:cs="Arial Narrow"/>
                <w:sz w:val="18"/>
                <w:szCs w:val="18"/>
              </w:rPr>
            </w:pPr>
          </w:p>
        </w:tc>
      </w:tr>
      <w:tr w:rsidR="001A086F" w14:paraId="68E50A3F" w14:textId="77777777" w:rsidTr="001B5E8F">
        <w:trPr>
          <w:trHeight w:val="420"/>
          <w:jc w:val="center"/>
        </w:trPr>
        <w:tc>
          <w:tcPr>
            <w:tcW w:w="2592" w:type="dxa"/>
          </w:tcPr>
          <w:p w14:paraId="58AD42A5" w14:textId="712763F6" w:rsidR="001A086F" w:rsidRPr="001A086F" w:rsidRDefault="001A086F" w:rsidP="005C0D4D">
            <w:pPr>
              <w:numPr>
                <w:ilvl w:val="0"/>
                <w:numId w:val="2"/>
              </w:numPr>
              <w:ind w:left="360"/>
              <w:contextualSpacing/>
              <w:rPr>
                <w:rFonts w:ascii="Arial Narrow" w:eastAsia="Arial Narrow" w:hAnsi="Arial Narrow" w:cs="Arial Narrow"/>
                <w:b/>
                <w:sz w:val="20"/>
                <w:szCs w:val="20"/>
              </w:rPr>
            </w:pPr>
            <w:r w:rsidRPr="001A086F">
              <w:rPr>
                <w:rFonts w:ascii="Arial Narrow" w:eastAsia="Arial Narrow" w:hAnsi="Arial Narrow" w:cs="Arial Narrow"/>
                <w:b/>
                <w:sz w:val="20"/>
                <w:szCs w:val="20"/>
              </w:rPr>
              <w:lastRenderedPageBreak/>
              <w:t xml:space="preserve">Enrollment Management: </w:t>
            </w:r>
            <w:r w:rsidR="005C0D4D">
              <w:rPr>
                <w:rFonts w:ascii="Arial Narrow" w:eastAsia="Arial Narrow" w:hAnsi="Arial Narrow" w:cs="Arial Narrow"/>
                <w:b/>
                <w:sz w:val="20"/>
                <w:szCs w:val="20"/>
              </w:rPr>
              <w:br/>
            </w:r>
            <w:r w:rsidRPr="001A086F">
              <w:rPr>
                <w:rFonts w:ascii="Arial Narrow" w:eastAsia="Arial Narrow" w:hAnsi="Arial Narrow" w:cs="Arial Narrow"/>
                <w:b/>
                <w:sz w:val="20"/>
                <w:szCs w:val="20"/>
              </w:rPr>
              <w:t>Student Behaviors</w:t>
            </w:r>
          </w:p>
          <w:p w14:paraId="752FD8E2" w14:textId="77777777" w:rsidR="001A086F" w:rsidRPr="001A086F" w:rsidRDefault="001A086F" w:rsidP="005C0D4D">
            <w:pPr>
              <w:ind w:left="360" w:hanging="360"/>
              <w:contextualSpacing/>
              <w:jc w:val="center"/>
              <w:rPr>
                <w:rFonts w:ascii="Arial Narrow" w:eastAsia="Arial Narrow" w:hAnsi="Arial Narrow" w:cs="Arial Narrow"/>
                <w:b/>
                <w:sz w:val="20"/>
                <w:szCs w:val="20"/>
              </w:rPr>
            </w:pPr>
          </w:p>
        </w:tc>
        <w:tc>
          <w:tcPr>
            <w:tcW w:w="7488" w:type="dxa"/>
          </w:tcPr>
          <w:p w14:paraId="52A0FC59" w14:textId="77777777" w:rsidR="001A086F" w:rsidRPr="005C0D4D" w:rsidRDefault="001A086F" w:rsidP="005C0D4D">
            <w:pPr>
              <w:pStyle w:val="ListParagraph"/>
              <w:numPr>
                <w:ilvl w:val="0"/>
                <w:numId w:val="27"/>
              </w:numPr>
              <w:ind w:left="360"/>
              <w:rPr>
                <w:rFonts w:ascii="Arial Narrow" w:eastAsia="Arial Narrow" w:hAnsi="Arial Narrow" w:cs="Arial Narrow"/>
                <w:sz w:val="18"/>
                <w:szCs w:val="18"/>
              </w:rPr>
            </w:pPr>
            <w:r w:rsidRPr="005C0D4D">
              <w:rPr>
                <w:rFonts w:ascii="Arial Narrow" w:eastAsia="Arial Narrow" w:hAnsi="Arial Narrow" w:cs="Arial Narrow"/>
                <w:sz w:val="18"/>
                <w:szCs w:val="18"/>
              </w:rPr>
              <w:t xml:space="preserve">To better inform FTES estimates as the semester nears, develop a program that is aimed at getting students to register earlier in their enrollment windows. </w:t>
            </w:r>
          </w:p>
          <w:p w14:paraId="15DDCD83" w14:textId="77777777" w:rsidR="001A086F" w:rsidRPr="005C0D4D" w:rsidRDefault="001A086F" w:rsidP="005C0D4D">
            <w:pPr>
              <w:pStyle w:val="ListParagraph"/>
              <w:numPr>
                <w:ilvl w:val="0"/>
                <w:numId w:val="27"/>
              </w:numPr>
              <w:ind w:left="360"/>
              <w:rPr>
                <w:rFonts w:ascii="Arial Narrow" w:eastAsia="Arial Narrow" w:hAnsi="Arial Narrow" w:cs="Arial Narrow"/>
                <w:sz w:val="18"/>
                <w:szCs w:val="18"/>
              </w:rPr>
            </w:pPr>
            <w:r w:rsidRPr="005C0D4D">
              <w:rPr>
                <w:rFonts w:ascii="Arial Narrow" w:eastAsia="Arial Narrow" w:hAnsi="Arial Narrow" w:cs="Arial Narrow"/>
                <w:sz w:val="18"/>
                <w:szCs w:val="18"/>
              </w:rPr>
              <w:t xml:space="preserve">To fully capture FTES, develop a program to ensure that students are officially registered before the census date. </w:t>
            </w:r>
          </w:p>
          <w:p w14:paraId="2230053C" w14:textId="77777777" w:rsidR="001A086F" w:rsidRPr="005C0D4D" w:rsidRDefault="001A086F" w:rsidP="005C0D4D">
            <w:pPr>
              <w:pStyle w:val="ListParagraph"/>
              <w:numPr>
                <w:ilvl w:val="0"/>
                <w:numId w:val="27"/>
              </w:numPr>
              <w:ind w:left="360"/>
              <w:rPr>
                <w:rFonts w:ascii="Arial Narrow" w:eastAsia="Arial Narrow" w:hAnsi="Arial Narrow" w:cs="Arial Narrow"/>
                <w:sz w:val="18"/>
                <w:szCs w:val="18"/>
              </w:rPr>
            </w:pPr>
            <w:r w:rsidRPr="005C0D4D">
              <w:rPr>
                <w:rFonts w:ascii="Arial Narrow" w:eastAsia="Arial Narrow" w:hAnsi="Arial Narrow" w:cs="Arial Narrow"/>
                <w:sz w:val="18"/>
                <w:szCs w:val="18"/>
              </w:rPr>
              <w:t xml:space="preserve">To help students make informed scheduling decisions, utilize a long-term schedule which is based on comprehensive education plans and students’ informed educational goals. </w:t>
            </w:r>
          </w:p>
          <w:p w14:paraId="3588D0B7" w14:textId="77777777" w:rsidR="001A086F" w:rsidRPr="005C0D4D" w:rsidRDefault="001A086F" w:rsidP="005C0D4D">
            <w:pPr>
              <w:pStyle w:val="ListParagraph"/>
              <w:numPr>
                <w:ilvl w:val="0"/>
                <w:numId w:val="27"/>
              </w:numPr>
              <w:ind w:left="360"/>
              <w:rPr>
                <w:rFonts w:ascii="Arial Narrow" w:eastAsia="Arial Narrow" w:hAnsi="Arial Narrow" w:cs="Arial Narrow"/>
                <w:sz w:val="18"/>
                <w:szCs w:val="18"/>
              </w:rPr>
            </w:pPr>
            <w:r w:rsidRPr="005C0D4D">
              <w:rPr>
                <w:rFonts w:ascii="Arial Narrow" w:eastAsia="Arial Narrow" w:hAnsi="Arial Narrow" w:cs="Arial Narrow"/>
                <w:sz w:val="18"/>
                <w:szCs w:val="18"/>
              </w:rPr>
              <w:t>Develop a plan to publish and enforce registration and enrollment deadlines and create a marketing campaign to inform students about the implementation of this plan.</w:t>
            </w:r>
          </w:p>
          <w:p w14:paraId="47A04465" w14:textId="77777777" w:rsidR="001A086F" w:rsidRPr="001A086F" w:rsidRDefault="001A086F">
            <w:pPr>
              <w:rPr>
                <w:rFonts w:ascii="Arial Narrow" w:eastAsia="Arial Narrow" w:hAnsi="Arial Narrow" w:cs="Arial Narrow"/>
                <w:sz w:val="18"/>
                <w:szCs w:val="18"/>
              </w:rPr>
            </w:pPr>
          </w:p>
        </w:tc>
        <w:tc>
          <w:tcPr>
            <w:tcW w:w="4032" w:type="dxa"/>
          </w:tcPr>
          <w:p w14:paraId="2FE9713C" w14:textId="77777777" w:rsidR="001A086F" w:rsidRPr="001A086F" w:rsidRDefault="001A086F" w:rsidP="001A086F">
            <w:pPr>
              <w:rPr>
                <w:rFonts w:ascii="Arial Narrow" w:eastAsia="Arial Narrow" w:hAnsi="Arial Narrow" w:cs="Arial Narrow"/>
                <w:sz w:val="18"/>
                <w:szCs w:val="18"/>
              </w:rPr>
            </w:pPr>
            <w:r w:rsidRPr="001A086F">
              <w:rPr>
                <w:rFonts w:ascii="Arial Narrow" w:eastAsia="Arial Narrow" w:hAnsi="Arial Narrow" w:cs="Arial Narrow"/>
                <w:sz w:val="18"/>
                <w:szCs w:val="18"/>
              </w:rPr>
              <w:t>Send team including administration, A&amp;R personnel, and academic faculty to see how deadlines are enforced at another community college (either within the District, or at another district in our system).</w:t>
            </w:r>
          </w:p>
          <w:p w14:paraId="29A9D713" w14:textId="77777777" w:rsidR="001A086F" w:rsidRPr="001A086F" w:rsidRDefault="001A086F" w:rsidP="001A086F">
            <w:pPr>
              <w:rPr>
                <w:rFonts w:ascii="Arial Narrow" w:eastAsia="Arial Narrow" w:hAnsi="Arial Narrow" w:cs="Arial Narrow"/>
                <w:sz w:val="18"/>
                <w:szCs w:val="18"/>
              </w:rPr>
            </w:pPr>
          </w:p>
          <w:p w14:paraId="73ACCA4B" w14:textId="77777777" w:rsidR="001A086F" w:rsidRPr="001A086F" w:rsidRDefault="001A086F" w:rsidP="001A086F">
            <w:pPr>
              <w:rPr>
                <w:rFonts w:ascii="Arial Narrow" w:eastAsia="Arial Narrow" w:hAnsi="Arial Narrow" w:cs="Arial Narrow"/>
                <w:sz w:val="18"/>
                <w:szCs w:val="18"/>
              </w:rPr>
            </w:pPr>
            <w:r w:rsidRPr="001A086F">
              <w:rPr>
                <w:rFonts w:ascii="Arial Narrow" w:eastAsia="Arial Narrow" w:hAnsi="Arial Narrow" w:cs="Arial Narrow"/>
                <w:sz w:val="18"/>
                <w:szCs w:val="18"/>
              </w:rPr>
              <w:t>Norco College A&amp;R provides a good example of an A&amp;R Timeline</w:t>
            </w:r>
          </w:p>
          <w:p w14:paraId="46D989A5" w14:textId="77777777" w:rsidR="001A086F" w:rsidRPr="001A086F" w:rsidRDefault="001845CE" w:rsidP="001A086F">
            <w:pPr>
              <w:rPr>
                <w:rFonts w:ascii="Arial Narrow" w:eastAsia="Arial Narrow" w:hAnsi="Arial Narrow" w:cs="Arial Narrow"/>
                <w:sz w:val="18"/>
                <w:szCs w:val="18"/>
              </w:rPr>
            </w:pPr>
            <w:hyperlink r:id="rId27" w:history="1">
              <w:r w:rsidR="001A086F" w:rsidRPr="001A086F">
                <w:rPr>
                  <w:rStyle w:val="Hyperlink"/>
                  <w:rFonts w:ascii="Arial Narrow" w:eastAsia="Arial Narrow" w:hAnsi="Arial Narrow" w:cs="Arial Narrow"/>
                  <w:sz w:val="18"/>
                  <w:szCs w:val="18"/>
                </w:rPr>
                <w:t>https://www.norcocollege.edu/services/admissions/Pages/index.aspx</w:t>
              </w:r>
            </w:hyperlink>
          </w:p>
          <w:p w14:paraId="22825616" w14:textId="77777777" w:rsidR="001A086F" w:rsidRPr="001A086F" w:rsidRDefault="001A086F" w:rsidP="001A086F">
            <w:pPr>
              <w:rPr>
                <w:rFonts w:ascii="Arial Narrow" w:eastAsia="Arial Narrow" w:hAnsi="Arial Narrow" w:cs="Arial Narrow"/>
                <w:sz w:val="18"/>
                <w:szCs w:val="18"/>
              </w:rPr>
            </w:pPr>
          </w:p>
          <w:p w14:paraId="7D2D46FB" w14:textId="77777777" w:rsidR="001A086F" w:rsidRPr="001A086F" w:rsidRDefault="001A086F" w:rsidP="001A086F">
            <w:pPr>
              <w:rPr>
                <w:rFonts w:ascii="Arial Narrow" w:eastAsia="Arial Narrow" w:hAnsi="Arial Narrow" w:cs="Arial Narrow"/>
                <w:sz w:val="18"/>
                <w:szCs w:val="18"/>
              </w:rPr>
            </w:pPr>
            <w:r w:rsidRPr="001A086F">
              <w:rPr>
                <w:rFonts w:ascii="Arial Narrow" w:eastAsia="Arial Narrow" w:hAnsi="Arial Narrow" w:cs="Arial Narrow"/>
                <w:sz w:val="18"/>
                <w:szCs w:val="18"/>
              </w:rPr>
              <w:t>See Riverside Community College District BP/AP 5075 for Add/Drop Procedures</w:t>
            </w:r>
          </w:p>
          <w:p w14:paraId="4D0905D7" w14:textId="77777777" w:rsidR="001A086F" w:rsidRPr="001A086F" w:rsidRDefault="001845CE" w:rsidP="001A086F">
            <w:pPr>
              <w:rPr>
                <w:rFonts w:ascii="Arial Narrow" w:eastAsia="Arial Narrow" w:hAnsi="Arial Narrow" w:cs="Arial Narrow"/>
                <w:sz w:val="18"/>
                <w:szCs w:val="18"/>
              </w:rPr>
            </w:pPr>
            <w:hyperlink r:id="rId28" w:history="1">
              <w:r w:rsidR="001A086F" w:rsidRPr="001A086F">
                <w:rPr>
                  <w:rStyle w:val="Hyperlink"/>
                  <w:rFonts w:ascii="Arial Narrow" w:eastAsia="Arial Narrow" w:hAnsi="Arial Narrow" w:cs="Arial Narrow"/>
                  <w:sz w:val="18"/>
                  <w:szCs w:val="18"/>
                </w:rPr>
                <w:t>http://www.rccd.edu/administration/board/New%20Board%20Policies/5075BPAP.pdf</w:t>
              </w:r>
            </w:hyperlink>
          </w:p>
          <w:p w14:paraId="6A6CBEEA" w14:textId="77777777" w:rsidR="001A086F" w:rsidRPr="001A086F" w:rsidRDefault="001A086F">
            <w:pPr>
              <w:rPr>
                <w:rFonts w:ascii="Arial Narrow" w:eastAsia="Arial Narrow" w:hAnsi="Arial Narrow" w:cs="Arial Narrow"/>
                <w:sz w:val="18"/>
                <w:szCs w:val="18"/>
              </w:rPr>
            </w:pPr>
          </w:p>
        </w:tc>
      </w:tr>
      <w:tr w:rsidR="002E2FC0" w14:paraId="487E836E" w14:textId="77777777" w:rsidTr="001B5E8F">
        <w:trPr>
          <w:trHeight w:val="420"/>
          <w:jc w:val="center"/>
        </w:trPr>
        <w:tc>
          <w:tcPr>
            <w:tcW w:w="2592" w:type="dxa"/>
          </w:tcPr>
          <w:p w14:paraId="0CE7E4B2" w14:textId="2DB468A3" w:rsidR="002E2FC0" w:rsidRPr="001A086F" w:rsidRDefault="00271A0B" w:rsidP="005C0D4D">
            <w:pPr>
              <w:numPr>
                <w:ilvl w:val="0"/>
                <w:numId w:val="2"/>
              </w:numPr>
              <w:ind w:left="360"/>
              <w:contextualSpacing/>
              <w:rPr>
                <w:rFonts w:ascii="Arial Narrow" w:eastAsia="Arial Narrow" w:hAnsi="Arial Narrow" w:cs="Arial Narrow"/>
                <w:b/>
                <w:sz w:val="20"/>
                <w:szCs w:val="20"/>
              </w:rPr>
            </w:pPr>
            <w:r w:rsidRPr="001A086F">
              <w:rPr>
                <w:rFonts w:ascii="Arial Narrow" w:eastAsia="Arial Narrow" w:hAnsi="Arial Narrow" w:cs="Arial Narrow"/>
                <w:b/>
                <w:sz w:val="20"/>
                <w:szCs w:val="20"/>
              </w:rPr>
              <w:t>Guided Pathways</w:t>
            </w:r>
          </w:p>
        </w:tc>
        <w:tc>
          <w:tcPr>
            <w:tcW w:w="7488" w:type="dxa"/>
          </w:tcPr>
          <w:p w14:paraId="3D334B3F" w14:textId="77777777" w:rsidR="002F5CF4" w:rsidRPr="005C0D4D" w:rsidRDefault="002F5CF4" w:rsidP="005C0D4D">
            <w:pPr>
              <w:pStyle w:val="ListParagraph"/>
              <w:numPr>
                <w:ilvl w:val="0"/>
                <w:numId w:val="29"/>
              </w:numPr>
              <w:ind w:left="360"/>
              <w:rPr>
                <w:rFonts w:ascii="Arial Narrow" w:eastAsia="Arial Narrow" w:hAnsi="Arial Narrow" w:cs="Arial Narrow"/>
                <w:sz w:val="18"/>
                <w:szCs w:val="18"/>
              </w:rPr>
            </w:pPr>
            <w:r w:rsidRPr="005C0D4D">
              <w:rPr>
                <w:rFonts w:ascii="Arial Narrow" w:eastAsia="Arial Narrow" w:hAnsi="Arial Narrow" w:cs="Arial Narrow"/>
                <w:sz w:val="18"/>
                <w:szCs w:val="18"/>
              </w:rPr>
              <w:t>To ensure successful implementation and sustain Guided Pathways at CCC:</w:t>
            </w:r>
          </w:p>
          <w:p w14:paraId="6182F44F" w14:textId="7625FD59" w:rsidR="002F5CF4" w:rsidRPr="005C0D4D" w:rsidRDefault="002F5CF4" w:rsidP="005C0D4D">
            <w:pPr>
              <w:pStyle w:val="ListParagraph"/>
              <w:numPr>
                <w:ilvl w:val="1"/>
                <w:numId w:val="29"/>
              </w:numPr>
              <w:ind w:left="720"/>
              <w:rPr>
                <w:rFonts w:ascii="Arial Narrow" w:eastAsia="Arial Narrow" w:hAnsi="Arial Narrow" w:cs="Arial Narrow"/>
                <w:color w:val="auto"/>
                <w:sz w:val="18"/>
                <w:szCs w:val="18"/>
              </w:rPr>
            </w:pPr>
            <w:r w:rsidRPr="005C0D4D">
              <w:rPr>
                <w:rFonts w:ascii="Arial Narrow" w:eastAsia="Arial Narrow" w:hAnsi="Arial Narrow" w:cs="Arial Narrow"/>
                <w:color w:val="auto"/>
                <w:sz w:val="18"/>
                <w:szCs w:val="18"/>
              </w:rPr>
              <w:t>Continue to engage in the CA Guided Pathways Initiative</w:t>
            </w:r>
            <w:r w:rsidR="004C08B8">
              <w:rPr>
                <w:rFonts w:ascii="Arial Narrow" w:eastAsia="Arial Narrow" w:hAnsi="Arial Narrow" w:cs="Arial Narrow"/>
                <w:color w:val="auto"/>
                <w:sz w:val="18"/>
                <w:szCs w:val="18"/>
              </w:rPr>
              <w:t>.</w:t>
            </w:r>
          </w:p>
          <w:p w14:paraId="223E721B" w14:textId="0ABE2CBE" w:rsidR="002F5CF4" w:rsidRPr="005C0D4D" w:rsidRDefault="002F5CF4" w:rsidP="005C0D4D">
            <w:pPr>
              <w:pStyle w:val="ListParagraph"/>
              <w:numPr>
                <w:ilvl w:val="1"/>
                <w:numId w:val="29"/>
              </w:numPr>
              <w:ind w:left="720"/>
              <w:rPr>
                <w:rFonts w:ascii="Arial Narrow" w:eastAsia="Arial Narrow" w:hAnsi="Arial Narrow" w:cs="Arial Narrow"/>
                <w:sz w:val="18"/>
                <w:szCs w:val="18"/>
              </w:rPr>
            </w:pPr>
            <w:r w:rsidRPr="005C0D4D">
              <w:rPr>
                <w:rFonts w:ascii="Arial Narrow" w:eastAsia="Arial Narrow" w:hAnsi="Arial Narrow" w:cs="Arial Narrow"/>
                <w:sz w:val="18"/>
                <w:szCs w:val="18"/>
              </w:rPr>
              <w:t>Continue to complete necessary stages to access the one-time Guided Pathways Award Program which will be allocated incrementally to colleges through June 30, 2022.</w:t>
            </w:r>
          </w:p>
          <w:p w14:paraId="40934B6F" w14:textId="53FCC8E3" w:rsidR="002E2FC0" w:rsidRPr="005C0D4D" w:rsidRDefault="00271A0B" w:rsidP="005C0D4D">
            <w:pPr>
              <w:pStyle w:val="ListParagraph"/>
              <w:numPr>
                <w:ilvl w:val="0"/>
                <w:numId w:val="29"/>
              </w:numPr>
              <w:ind w:left="360"/>
              <w:rPr>
                <w:rFonts w:ascii="Arial Narrow" w:eastAsia="Arial Narrow" w:hAnsi="Arial Narrow" w:cs="Arial Narrow"/>
                <w:sz w:val="18"/>
                <w:szCs w:val="18"/>
              </w:rPr>
            </w:pPr>
            <w:r w:rsidRPr="005C0D4D">
              <w:rPr>
                <w:rFonts w:ascii="Arial Narrow" w:eastAsia="Arial Narrow" w:hAnsi="Arial Narrow" w:cs="Arial Narrow"/>
                <w:sz w:val="18"/>
                <w:szCs w:val="18"/>
              </w:rPr>
              <w:t xml:space="preserve">To engage internal and external College communities </w:t>
            </w:r>
            <w:r w:rsidR="00894691" w:rsidRPr="005C0D4D">
              <w:rPr>
                <w:rFonts w:ascii="Arial Narrow" w:eastAsia="Arial Narrow" w:hAnsi="Arial Narrow" w:cs="Arial Narrow"/>
                <w:sz w:val="18"/>
                <w:szCs w:val="18"/>
              </w:rPr>
              <w:t xml:space="preserve">and maintain momentum </w:t>
            </w:r>
            <w:r w:rsidRPr="005C0D4D">
              <w:rPr>
                <w:rFonts w:ascii="Arial Narrow" w:eastAsia="Arial Narrow" w:hAnsi="Arial Narrow" w:cs="Arial Narrow"/>
                <w:sz w:val="18"/>
                <w:szCs w:val="18"/>
              </w:rPr>
              <w:t>in the Guided Pathways effort</w:t>
            </w:r>
            <w:r w:rsidR="009F3D7A">
              <w:rPr>
                <w:rFonts w:ascii="Arial Narrow" w:eastAsia="Arial Narrow" w:hAnsi="Arial Narrow" w:cs="Arial Narrow"/>
                <w:sz w:val="18"/>
                <w:szCs w:val="18"/>
              </w:rPr>
              <w:t>,</w:t>
            </w:r>
            <w:r w:rsidRPr="005C0D4D">
              <w:rPr>
                <w:rFonts w:ascii="Arial Narrow" w:eastAsia="Arial Narrow" w:hAnsi="Arial Narrow" w:cs="Arial Narrow"/>
                <w:sz w:val="18"/>
                <w:szCs w:val="18"/>
              </w:rPr>
              <w:t xml:space="preserve"> consider the following: </w:t>
            </w:r>
          </w:p>
          <w:p w14:paraId="120DFF82" w14:textId="3110EE90" w:rsidR="004D3987" w:rsidRPr="005C0D4D" w:rsidRDefault="004D3987" w:rsidP="005C0D4D">
            <w:pPr>
              <w:pStyle w:val="ListParagraph"/>
              <w:numPr>
                <w:ilvl w:val="1"/>
                <w:numId w:val="29"/>
              </w:numPr>
              <w:ind w:left="720"/>
              <w:rPr>
                <w:rFonts w:ascii="Arial Narrow" w:eastAsia="Arial Narrow" w:hAnsi="Arial Narrow" w:cs="Arial Narrow"/>
                <w:color w:val="auto"/>
                <w:sz w:val="18"/>
                <w:szCs w:val="18"/>
              </w:rPr>
            </w:pPr>
            <w:r w:rsidRPr="005C0D4D">
              <w:rPr>
                <w:rFonts w:ascii="Arial Narrow" w:eastAsia="Arial Narrow" w:hAnsi="Arial Narrow" w:cs="Arial Narrow"/>
                <w:color w:val="auto"/>
                <w:sz w:val="18"/>
                <w:szCs w:val="18"/>
              </w:rPr>
              <w:t xml:space="preserve">Utilize management team or </w:t>
            </w:r>
            <w:r w:rsidRPr="005C0D4D">
              <w:rPr>
                <w:rFonts w:ascii="Arial Narrow" w:eastAsia="Arial Narrow" w:hAnsi="Arial Narrow" w:cs="Arial Narrow"/>
                <w:sz w:val="18"/>
                <w:szCs w:val="18"/>
              </w:rPr>
              <w:t xml:space="preserve">develop a “trainer of trainers” team to </w:t>
            </w:r>
            <w:r w:rsidRPr="005C0D4D">
              <w:rPr>
                <w:rFonts w:ascii="Arial Narrow" w:eastAsia="Arial Narrow" w:hAnsi="Arial Narrow" w:cs="Arial Narrow"/>
                <w:color w:val="auto"/>
                <w:sz w:val="18"/>
                <w:szCs w:val="18"/>
              </w:rPr>
              <w:t xml:space="preserve">create a shared understanding across the </w:t>
            </w:r>
            <w:r w:rsidR="004C08B8">
              <w:rPr>
                <w:rFonts w:ascii="Arial Narrow" w:eastAsia="Arial Narrow" w:hAnsi="Arial Narrow" w:cs="Arial Narrow"/>
                <w:color w:val="auto"/>
                <w:sz w:val="18"/>
                <w:szCs w:val="18"/>
              </w:rPr>
              <w:t>C</w:t>
            </w:r>
            <w:r w:rsidRPr="005C0D4D">
              <w:rPr>
                <w:rFonts w:ascii="Arial Narrow" w:eastAsia="Arial Narrow" w:hAnsi="Arial Narrow" w:cs="Arial Narrow"/>
                <w:color w:val="auto"/>
                <w:sz w:val="18"/>
                <w:szCs w:val="18"/>
              </w:rPr>
              <w:t xml:space="preserve">ollege of CCC’s vision for </w:t>
            </w:r>
            <w:r w:rsidR="009F3D7A">
              <w:rPr>
                <w:rFonts w:ascii="Arial Narrow" w:eastAsia="Arial Narrow" w:hAnsi="Arial Narrow" w:cs="Arial Narrow"/>
                <w:color w:val="auto"/>
                <w:sz w:val="18"/>
                <w:szCs w:val="18"/>
              </w:rPr>
              <w:t>G</w:t>
            </w:r>
            <w:r w:rsidRPr="005C0D4D">
              <w:rPr>
                <w:rFonts w:ascii="Arial Narrow" w:eastAsia="Arial Narrow" w:hAnsi="Arial Narrow" w:cs="Arial Narrow"/>
                <w:color w:val="auto"/>
                <w:sz w:val="18"/>
                <w:szCs w:val="18"/>
              </w:rPr>
              <w:t xml:space="preserve">uided </w:t>
            </w:r>
            <w:r w:rsidR="009F3D7A">
              <w:rPr>
                <w:rFonts w:ascii="Arial Narrow" w:eastAsia="Arial Narrow" w:hAnsi="Arial Narrow" w:cs="Arial Narrow"/>
                <w:color w:val="auto"/>
                <w:sz w:val="18"/>
                <w:szCs w:val="18"/>
              </w:rPr>
              <w:t>P</w:t>
            </w:r>
            <w:r w:rsidRPr="005C0D4D">
              <w:rPr>
                <w:rFonts w:ascii="Arial Narrow" w:eastAsia="Arial Narrow" w:hAnsi="Arial Narrow" w:cs="Arial Narrow"/>
                <w:color w:val="auto"/>
                <w:sz w:val="18"/>
                <w:szCs w:val="18"/>
              </w:rPr>
              <w:t>athways</w:t>
            </w:r>
            <w:r w:rsidR="004C08B8">
              <w:rPr>
                <w:rFonts w:ascii="Arial Narrow" w:eastAsia="Arial Narrow" w:hAnsi="Arial Narrow" w:cs="Arial Narrow"/>
                <w:color w:val="auto"/>
                <w:sz w:val="18"/>
                <w:szCs w:val="18"/>
              </w:rPr>
              <w:t>.</w:t>
            </w:r>
          </w:p>
          <w:p w14:paraId="7B75EF40" w14:textId="72FDC82D" w:rsidR="000B712F" w:rsidRPr="005C0D4D" w:rsidRDefault="004C08B8" w:rsidP="005C0D4D">
            <w:pPr>
              <w:pStyle w:val="ListParagraph"/>
              <w:numPr>
                <w:ilvl w:val="1"/>
                <w:numId w:val="29"/>
              </w:numPr>
              <w:ind w:left="720"/>
              <w:rPr>
                <w:rFonts w:ascii="Arial Narrow" w:eastAsia="Arial Narrow" w:hAnsi="Arial Narrow" w:cs="Arial Narrow"/>
                <w:sz w:val="18"/>
                <w:szCs w:val="18"/>
              </w:rPr>
            </w:pPr>
            <w:r>
              <w:rPr>
                <w:rFonts w:ascii="Arial Narrow" w:eastAsia="Arial Narrow" w:hAnsi="Arial Narrow" w:cs="Arial Narrow"/>
                <w:sz w:val="18"/>
                <w:szCs w:val="18"/>
              </w:rPr>
              <w:t>D</w:t>
            </w:r>
            <w:r w:rsidR="000B712F" w:rsidRPr="005C0D4D">
              <w:rPr>
                <w:rFonts w:ascii="Arial Narrow" w:eastAsia="Arial Narrow" w:hAnsi="Arial Narrow" w:cs="Arial Narrow"/>
                <w:sz w:val="18"/>
                <w:szCs w:val="18"/>
              </w:rPr>
              <w:t xml:space="preserve">evelop a clear communications plan designed to share </w:t>
            </w:r>
            <w:r w:rsidR="009F3D7A">
              <w:rPr>
                <w:rFonts w:ascii="Arial Narrow" w:eastAsia="Arial Narrow" w:hAnsi="Arial Narrow" w:cs="Arial Narrow"/>
                <w:sz w:val="18"/>
                <w:szCs w:val="18"/>
              </w:rPr>
              <w:t>G</w:t>
            </w:r>
            <w:r w:rsidR="004D3987" w:rsidRPr="005C0D4D">
              <w:rPr>
                <w:rFonts w:ascii="Arial Narrow" w:eastAsia="Arial Narrow" w:hAnsi="Arial Narrow" w:cs="Arial Narrow"/>
                <w:sz w:val="18"/>
                <w:szCs w:val="18"/>
              </w:rPr>
              <w:t xml:space="preserve">uided </w:t>
            </w:r>
            <w:r w:rsidR="009F3D7A">
              <w:rPr>
                <w:rFonts w:ascii="Arial Narrow" w:eastAsia="Arial Narrow" w:hAnsi="Arial Narrow" w:cs="Arial Narrow"/>
                <w:sz w:val="18"/>
                <w:szCs w:val="18"/>
              </w:rPr>
              <w:t>P</w:t>
            </w:r>
            <w:r w:rsidR="004D3987" w:rsidRPr="005C0D4D">
              <w:rPr>
                <w:rFonts w:ascii="Arial Narrow" w:eastAsia="Arial Narrow" w:hAnsi="Arial Narrow" w:cs="Arial Narrow"/>
                <w:sz w:val="18"/>
                <w:szCs w:val="18"/>
              </w:rPr>
              <w:t xml:space="preserve">athways </w:t>
            </w:r>
            <w:r w:rsidR="000B712F" w:rsidRPr="005C0D4D">
              <w:rPr>
                <w:rFonts w:ascii="Arial Narrow" w:eastAsia="Arial Narrow" w:hAnsi="Arial Narrow" w:cs="Arial Narrow"/>
                <w:sz w:val="18"/>
                <w:szCs w:val="18"/>
              </w:rPr>
              <w:t>progress, successes, goals, and timelines</w:t>
            </w:r>
            <w:r w:rsidR="00894691" w:rsidRPr="005C0D4D">
              <w:rPr>
                <w:rFonts w:ascii="Arial Narrow" w:eastAsia="Arial Narrow" w:hAnsi="Arial Narrow" w:cs="Arial Narrow"/>
                <w:sz w:val="18"/>
                <w:szCs w:val="18"/>
              </w:rPr>
              <w:t>--</w:t>
            </w:r>
            <w:r w:rsidR="000B712F" w:rsidRPr="005C0D4D">
              <w:rPr>
                <w:rFonts w:ascii="Arial Narrow" w:eastAsia="Arial Narrow" w:hAnsi="Arial Narrow" w:cs="Arial Narrow"/>
                <w:sz w:val="18"/>
                <w:szCs w:val="18"/>
              </w:rPr>
              <w:t>such as a “wall of progress”</w:t>
            </w:r>
            <w:r w:rsidR="00894691" w:rsidRPr="005C0D4D">
              <w:rPr>
                <w:rFonts w:ascii="Arial Narrow" w:eastAsia="Arial Narrow" w:hAnsi="Arial Narrow" w:cs="Arial Narrow"/>
                <w:sz w:val="18"/>
                <w:szCs w:val="18"/>
              </w:rPr>
              <w:t xml:space="preserve"> and dedicated web presence</w:t>
            </w:r>
            <w:r>
              <w:rPr>
                <w:rFonts w:ascii="Arial Narrow" w:eastAsia="Arial Narrow" w:hAnsi="Arial Narrow" w:cs="Arial Narrow"/>
                <w:sz w:val="18"/>
                <w:szCs w:val="18"/>
              </w:rPr>
              <w:t>.</w:t>
            </w:r>
          </w:p>
          <w:p w14:paraId="07D97EE3" w14:textId="394A3090" w:rsidR="00894691" w:rsidRPr="005C0D4D" w:rsidRDefault="004C08B8" w:rsidP="005C0D4D">
            <w:pPr>
              <w:pStyle w:val="ListParagraph"/>
              <w:numPr>
                <w:ilvl w:val="1"/>
                <w:numId w:val="29"/>
              </w:numPr>
              <w:ind w:left="720"/>
              <w:rPr>
                <w:rFonts w:ascii="Arial Narrow" w:eastAsia="Arial Narrow" w:hAnsi="Arial Narrow" w:cs="Arial Narrow"/>
                <w:sz w:val="18"/>
                <w:szCs w:val="18"/>
              </w:rPr>
            </w:pPr>
            <w:r>
              <w:rPr>
                <w:rFonts w:ascii="Arial Narrow" w:eastAsia="Arial Narrow" w:hAnsi="Arial Narrow" w:cs="Arial Narrow"/>
                <w:sz w:val="18"/>
                <w:szCs w:val="18"/>
              </w:rPr>
              <w:t>U</w:t>
            </w:r>
            <w:r w:rsidR="00894691" w:rsidRPr="005C0D4D">
              <w:rPr>
                <w:rFonts w:ascii="Arial Narrow" w:eastAsia="Arial Narrow" w:hAnsi="Arial Narrow" w:cs="Arial Narrow"/>
                <w:sz w:val="18"/>
                <w:szCs w:val="18"/>
              </w:rPr>
              <w:t>tilize CAR members to host forums, brown bags, Q &amp; A sessions, etc</w:t>
            </w:r>
            <w:r w:rsidR="009F3D7A">
              <w:rPr>
                <w:rFonts w:ascii="Arial Narrow" w:eastAsia="Arial Narrow" w:hAnsi="Arial Narrow" w:cs="Arial Narrow"/>
                <w:sz w:val="18"/>
                <w:szCs w:val="18"/>
              </w:rPr>
              <w:t>.,</w:t>
            </w:r>
            <w:r w:rsidR="00894691" w:rsidRPr="005C0D4D">
              <w:rPr>
                <w:rFonts w:ascii="Arial Narrow" w:eastAsia="Arial Narrow" w:hAnsi="Arial Narrow" w:cs="Arial Narrow"/>
                <w:sz w:val="18"/>
                <w:szCs w:val="18"/>
              </w:rPr>
              <w:t xml:space="preserve"> to both inform </w:t>
            </w:r>
            <w:r>
              <w:rPr>
                <w:rFonts w:ascii="Arial Narrow" w:eastAsia="Arial Narrow" w:hAnsi="Arial Narrow" w:cs="Arial Narrow"/>
                <w:sz w:val="18"/>
                <w:szCs w:val="18"/>
              </w:rPr>
              <w:t>C</w:t>
            </w:r>
            <w:r w:rsidR="00894691" w:rsidRPr="005C0D4D">
              <w:rPr>
                <w:rFonts w:ascii="Arial Narrow" w:eastAsia="Arial Narrow" w:hAnsi="Arial Narrow" w:cs="Arial Narrow"/>
                <w:sz w:val="18"/>
                <w:szCs w:val="18"/>
              </w:rPr>
              <w:t>ollege of progress and to gain college-wide input</w:t>
            </w:r>
            <w:r>
              <w:rPr>
                <w:rFonts w:ascii="Arial Narrow" w:eastAsia="Arial Narrow" w:hAnsi="Arial Narrow" w:cs="Arial Narrow"/>
                <w:sz w:val="18"/>
                <w:szCs w:val="18"/>
              </w:rPr>
              <w:t>.</w:t>
            </w:r>
            <w:r w:rsidR="00894691" w:rsidRPr="005C0D4D">
              <w:rPr>
                <w:rFonts w:ascii="Arial Narrow" w:eastAsia="Arial Narrow" w:hAnsi="Arial Narrow" w:cs="Arial Narrow"/>
                <w:sz w:val="18"/>
                <w:szCs w:val="18"/>
              </w:rPr>
              <w:t xml:space="preserve"> </w:t>
            </w:r>
          </w:p>
          <w:p w14:paraId="5E3564F7" w14:textId="3D267B4D" w:rsidR="003C6FF9" w:rsidRPr="005C0D4D" w:rsidRDefault="004C08B8" w:rsidP="005C0D4D">
            <w:pPr>
              <w:pStyle w:val="ListParagraph"/>
              <w:numPr>
                <w:ilvl w:val="1"/>
                <w:numId w:val="29"/>
              </w:numPr>
              <w:ind w:left="720"/>
              <w:rPr>
                <w:rFonts w:ascii="Arial Narrow" w:eastAsia="Arial Narrow" w:hAnsi="Arial Narrow" w:cs="Arial Narrow"/>
                <w:sz w:val="18"/>
                <w:szCs w:val="18"/>
              </w:rPr>
            </w:pPr>
            <w:r>
              <w:rPr>
                <w:rFonts w:ascii="Arial Narrow" w:eastAsia="Arial Narrow" w:hAnsi="Arial Narrow" w:cs="Arial Narrow"/>
                <w:sz w:val="18"/>
                <w:szCs w:val="18"/>
              </w:rPr>
              <w:t>B</w:t>
            </w:r>
            <w:r w:rsidR="003C6FF9" w:rsidRPr="005C0D4D">
              <w:rPr>
                <w:rFonts w:ascii="Arial Narrow" w:eastAsia="Arial Narrow" w:hAnsi="Arial Narrow" w:cs="Arial Narrow"/>
                <w:sz w:val="18"/>
                <w:szCs w:val="18"/>
              </w:rPr>
              <w:t xml:space="preserve">reak down silos between </w:t>
            </w:r>
            <w:r w:rsidR="009F3D7A">
              <w:rPr>
                <w:rFonts w:ascii="Arial Narrow" w:eastAsia="Arial Narrow" w:hAnsi="Arial Narrow" w:cs="Arial Narrow"/>
                <w:sz w:val="18"/>
                <w:szCs w:val="18"/>
              </w:rPr>
              <w:t>G</w:t>
            </w:r>
            <w:r w:rsidR="003C6FF9" w:rsidRPr="005C0D4D">
              <w:rPr>
                <w:rFonts w:ascii="Arial Narrow" w:eastAsia="Arial Narrow" w:hAnsi="Arial Narrow" w:cs="Arial Narrow"/>
                <w:sz w:val="18"/>
                <w:szCs w:val="18"/>
              </w:rPr>
              <w:t xml:space="preserve">uided </w:t>
            </w:r>
            <w:r w:rsidR="009F3D7A">
              <w:rPr>
                <w:rFonts w:ascii="Arial Narrow" w:eastAsia="Arial Narrow" w:hAnsi="Arial Narrow" w:cs="Arial Narrow"/>
                <w:sz w:val="18"/>
                <w:szCs w:val="18"/>
              </w:rPr>
              <w:t>P</w:t>
            </w:r>
            <w:r w:rsidR="003C6FF9" w:rsidRPr="005C0D4D">
              <w:rPr>
                <w:rFonts w:ascii="Arial Narrow" w:eastAsia="Arial Narrow" w:hAnsi="Arial Narrow" w:cs="Arial Narrow"/>
                <w:sz w:val="18"/>
                <w:szCs w:val="18"/>
              </w:rPr>
              <w:t>athways sub-committees,</w:t>
            </w:r>
            <w:r w:rsidR="009F3D7A">
              <w:rPr>
                <w:rFonts w:ascii="Arial Narrow" w:eastAsia="Arial Narrow" w:hAnsi="Arial Narrow" w:cs="Arial Narrow"/>
                <w:sz w:val="18"/>
                <w:szCs w:val="18"/>
              </w:rPr>
              <w:t xml:space="preserve"> and</w:t>
            </w:r>
            <w:r w:rsidR="003C6FF9" w:rsidRPr="005C0D4D">
              <w:rPr>
                <w:rFonts w:ascii="Arial Narrow" w:eastAsia="Arial Narrow" w:hAnsi="Arial Narrow" w:cs="Arial Narrow"/>
                <w:sz w:val="18"/>
                <w:szCs w:val="18"/>
              </w:rPr>
              <w:t xml:space="preserve"> institutionalize practice of counseling and student services staff working with faculty to consider all factors in pathway development. </w:t>
            </w:r>
          </w:p>
          <w:p w14:paraId="6868CE71" w14:textId="7751C150" w:rsidR="002E2FC0" w:rsidRPr="005C0D4D" w:rsidRDefault="00271A0B" w:rsidP="005C0D4D">
            <w:pPr>
              <w:pStyle w:val="ListParagraph"/>
              <w:numPr>
                <w:ilvl w:val="0"/>
                <w:numId w:val="29"/>
              </w:numPr>
              <w:ind w:left="360"/>
              <w:rPr>
                <w:rFonts w:ascii="Arial Narrow" w:eastAsia="Arial Narrow" w:hAnsi="Arial Narrow" w:cs="Arial Narrow"/>
                <w:sz w:val="18"/>
                <w:szCs w:val="18"/>
              </w:rPr>
            </w:pPr>
            <w:r w:rsidRPr="005C0D4D">
              <w:rPr>
                <w:rFonts w:ascii="Arial Narrow" w:eastAsia="Arial Narrow" w:hAnsi="Arial Narrow" w:cs="Arial Narrow"/>
                <w:sz w:val="18"/>
                <w:szCs w:val="18"/>
              </w:rPr>
              <w:t xml:space="preserve">To develop pathway options that are responsive to student need, consider the following: </w:t>
            </w:r>
          </w:p>
          <w:p w14:paraId="3937FF85" w14:textId="0854FB37" w:rsidR="00E73E60" w:rsidRPr="005C0D4D" w:rsidRDefault="004C08B8" w:rsidP="005C0D4D">
            <w:pPr>
              <w:pStyle w:val="ListParagraph"/>
              <w:numPr>
                <w:ilvl w:val="1"/>
                <w:numId w:val="29"/>
              </w:numPr>
              <w:ind w:left="720"/>
              <w:rPr>
                <w:rFonts w:ascii="Arial Narrow" w:eastAsia="Arial Narrow" w:hAnsi="Arial Narrow" w:cs="Arial Narrow"/>
                <w:sz w:val="18"/>
                <w:szCs w:val="18"/>
              </w:rPr>
            </w:pPr>
            <w:r>
              <w:rPr>
                <w:rFonts w:ascii="Arial Narrow" w:eastAsia="Arial Narrow" w:hAnsi="Arial Narrow" w:cs="Arial Narrow"/>
                <w:sz w:val="18"/>
                <w:szCs w:val="18"/>
              </w:rPr>
              <w:t>U</w:t>
            </w:r>
            <w:r w:rsidR="00C5528B" w:rsidRPr="005C0D4D">
              <w:rPr>
                <w:rFonts w:ascii="Arial Narrow" w:eastAsia="Arial Narrow" w:hAnsi="Arial Narrow" w:cs="Arial Narrow"/>
                <w:sz w:val="18"/>
                <w:szCs w:val="18"/>
              </w:rPr>
              <w:t>se currently available data from student comprehensive education plans</w:t>
            </w:r>
            <w:r w:rsidR="003C6FF9" w:rsidRPr="005C0D4D">
              <w:rPr>
                <w:rFonts w:ascii="Arial Narrow" w:eastAsia="Arial Narrow" w:hAnsi="Arial Narrow" w:cs="Arial Narrow"/>
                <w:sz w:val="18"/>
                <w:szCs w:val="18"/>
              </w:rPr>
              <w:t xml:space="preserve">, </w:t>
            </w:r>
            <w:r w:rsidR="00C5528B" w:rsidRPr="005C0D4D">
              <w:rPr>
                <w:rFonts w:ascii="Arial Narrow" w:eastAsia="Arial Narrow" w:hAnsi="Arial Narrow" w:cs="Arial Narrow"/>
                <w:sz w:val="18"/>
                <w:szCs w:val="18"/>
              </w:rPr>
              <w:t>declared goals</w:t>
            </w:r>
            <w:r w:rsidR="003C6FF9" w:rsidRPr="005C0D4D">
              <w:rPr>
                <w:rFonts w:ascii="Arial Narrow" w:eastAsia="Arial Narrow" w:hAnsi="Arial Narrow" w:cs="Arial Narrow"/>
                <w:sz w:val="18"/>
                <w:szCs w:val="18"/>
              </w:rPr>
              <w:t xml:space="preserve">, student behaviors, and goal completion </w:t>
            </w:r>
            <w:r w:rsidR="00C5528B" w:rsidRPr="005C0D4D">
              <w:rPr>
                <w:rFonts w:ascii="Arial Narrow" w:eastAsia="Arial Narrow" w:hAnsi="Arial Narrow" w:cs="Arial Narrow"/>
                <w:sz w:val="18"/>
                <w:szCs w:val="18"/>
              </w:rPr>
              <w:t xml:space="preserve">to inform </w:t>
            </w:r>
            <w:r w:rsidR="00E73E60" w:rsidRPr="005C0D4D">
              <w:rPr>
                <w:rFonts w:ascii="Arial Narrow" w:eastAsia="Arial Narrow" w:hAnsi="Arial Narrow" w:cs="Arial Narrow"/>
                <w:sz w:val="18"/>
                <w:szCs w:val="18"/>
              </w:rPr>
              <w:t>pathway development</w:t>
            </w:r>
            <w:r w:rsidR="00C5528B" w:rsidRPr="005C0D4D">
              <w:rPr>
                <w:rFonts w:ascii="Arial Narrow" w:eastAsia="Arial Narrow" w:hAnsi="Arial Narrow" w:cs="Arial Narrow"/>
                <w:sz w:val="18"/>
                <w:szCs w:val="18"/>
              </w:rPr>
              <w:t xml:space="preserve">. </w:t>
            </w:r>
          </w:p>
          <w:p w14:paraId="16B473BF" w14:textId="3F360FF9" w:rsidR="00C5528B" w:rsidRPr="005C0D4D" w:rsidRDefault="004C08B8" w:rsidP="005C0D4D">
            <w:pPr>
              <w:pStyle w:val="ListParagraph"/>
              <w:numPr>
                <w:ilvl w:val="1"/>
                <w:numId w:val="29"/>
              </w:numPr>
              <w:ind w:left="720"/>
              <w:rPr>
                <w:rFonts w:ascii="Arial Narrow" w:eastAsia="Arial Narrow" w:hAnsi="Arial Narrow" w:cs="Arial Narrow"/>
                <w:sz w:val="18"/>
                <w:szCs w:val="18"/>
              </w:rPr>
            </w:pPr>
            <w:r>
              <w:rPr>
                <w:rFonts w:ascii="Arial Narrow" w:eastAsia="Arial Narrow" w:hAnsi="Arial Narrow" w:cs="Arial Narrow"/>
                <w:sz w:val="18"/>
                <w:szCs w:val="18"/>
              </w:rPr>
              <w:t>D</w:t>
            </w:r>
            <w:r w:rsidR="00C5528B" w:rsidRPr="005C0D4D">
              <w:rPr>
                <w:rFonts w:ascii="Arial Narrow" w:eastAsia="Arial Narrow" w:hAnsi="Arial Narrow" w:cs="Arial Narrow"/>
                <w:sz w:val="18"/>
                <w:szCs w:val="18"/>
              </w:rPr>
              <w:t xml:space="preserve">evelop </w:t>
            </w:r>
            <w:r w:rsidR="00E73E60" w:rsidRPr="005C0D4D">
              <w:rPr>
                <w:rFonts w:ascii="Arial Narrow" w:eastAsia="Arial Narrow" w:hAnsi="Arial Narrow" w:cs="Arial Narrow"/>
                <w:sz w:val="18"/>
                <w:szCs w:val="18"/>
              </w:rPr>
              <w:t xml:space="preserve">pathways to include specific </w:t>
            </w:r>
            <w:r w:rsidR="00C5528B" w:rsidRPr="005C0D4D">
              <w:rPr>
                <w:rFonts w:ascii="Arial Narrow" w:eastAsia="Arial Narrow" w:hAnsi="Arial Narrow" w:cs="Arial Narrow"/>
                <w:sz w:val="18"/>
                <w:szCs w:val="18"/>
              </w:rPr>
              <w:t xml:space="preserve">course sequences </w:t>
            </w:r>
            <w:r w:rsidR="00E73E60" w:rsidRPr="005C0D4D">
              <w:rPr>
                <w:rFonts w:ascii="Arial Narrow" w:eastAsia="Arial Narrow" w:hAnsi="Arial Narrow" w:cs="Arial Narrow"/>
                <w:sz w:val="18"/>
                <w:szCs w:val="18"/>
              </w:rPr>
              <w:t xml:space="preserve">and progress milestones </w:t>
            </w:r>
            <w:r w:rsidR="00C5528B" w:rsidRPr="005C0D4D">
              <w:rPr>
                <w:rFonts w:ascii="Arial Narrow" w:eastAsia="Arial Narrow" w:hAnsi="Arial Narrow" w:cs="Arial Narrow"/>
                <w:sz w:val="18"/>
                <w:szCs w:val="18"/>
              </w:rPr>
              <w:t>across disciplines</w:t>
            </w:r>
            <w:r w:rsidR="00E73E60" w:rsidRPr="005C0D4D">
              <w:rPr>
                <w:rFonts w:ascii="Arial Narrow" w:eastAsia="Arial Narrow" w:hAnsi="Arial Narrow" w:cs="Arial Narrow"/>
                <w:sz w:val="18"/>
                <w:szCs w:val="18"/>
              </w:rPr>
              <w:t xml:space="preserve">. </w:t>
            </w:r>
          </w:p>
          <w:p w14:paraId="582BD5C9" w14:textId="291269CB" w:rsidR="00E73E60" w:rsidRPr="005C0D4D" w:rsidRDefault="004C08B8" w:rsidP="005C0D4D">
            <w:pPr>
              <w:pStyle w:val="ListParagraph"/>
              <w:numPr>
                <w:ilvl w:val="1"/>
                <w:numId w:val="29"/>
              </w:numPr>
              <w:ind w:left="720"/>
              <w:rPr>
                <w:rFonts w:ascii="Arial Narrow" w:eastAsia="Arial Narrow" w:hAnsi="Arial Narrow" w:cs="Arial Narrow"/>
                <w:sz w:val="18"/>
                <w:szCs w:val="18"/>
              </w:rPr>
            </w:pPr>
            <w:r>
              <w:rPr>
                <w:rFonts w:ascii="Arial Narrow" w:eastAsia="Arial Narrow" w:hAnsi="Arial Narrow" w:cs="Arial Narrow"/>
                <w:sz w:val="18"/>
                <w:szCs w:val="18"/>
              </w:rPr>
              <w:t>E</w:t>
            </w:r>
            <w:r w:rsidR="00E73E60" w:rsidRPr="005C0D4D">
              <w:rPr>
                <w:rFonts w:ascii="Arial Narrow" w:eastAsia="Arial Narrow" w:hAnsi="Arial Narrow" w:cs="Arial Narrow"/>
                <w:sz w:val="18"/>
                <w:szCs w:val="18"/>
              </w:rPr>
              <w:t>nsure that students can develop appropriate academic plans by offering multi-term schedules</w:t>
            </w:r>
            <w:r w:rsidR="004B572C" w:rsidRPr="005C0D4D">
              <w:rPr>
                <w:rFonts w:ascii="Arial Narrow" w:eastAsia="Arial Narrow" w:hAnsi="Arial Narrow" w:cs="Arial Narrow"/>
                <w:sz w:val="18"/>
                <w:szCs w:val="18"/>
              </w:rPr>
              <w:t xml:space="preserve"> and </w:t>
            </w:r>
            <w:r w:rsidR="00E73E60" w:rsidRPr="005C0D4D">
              <w:rPr>
                <w:rFonts w:ascii="Arial Narrow" w:eastAsia="Arial Narrow" w:hAnsi="Arial Narrow" w:cs="Arial Narrow"/>
                <w:sz w:val="18"/>
                <w:szCs w:val="18"/>
              </w:rPr>
              <w:t>access to academic advising</w:t>
            </w:r>
            <w:r>
              <w:rPr>
                <w:rFonts w:ascii="Arial Narrow" w:eastAsia="Arial Narrow" w:hAnsi="Arial Narrow" w:cs="Arial Narrow"/>
                <w:sz w:val="18"/>
                <w:szCs w:val="18"/>
              </w:rPr>
              <w:t>.</w:t>
            </w:r>
          </w:p>
          <w:p w14:paraId="4A0C2DCE" w14:textId="42715947" w:rsidR="00E73E60" w:rsidRPr="005C0D4D" w:rsidRDefault="004C08B8" w:rsidP="005C0D4D">
            <w:pPr>
              <w:pStyle w:val="ListParagraph"/>
              <w:numPr>
                <w:ilvl w:val="1"/>
                <w:numId w:val="29"/>
              </w:numPr>
              <w:ind w:left="720"/>
              <w:rPr>
                <w:rFonts w:ascii="Arial Narrow" w:eastAsia="Arial Narrow" w:hAnsi="Arial Narrow" w:cs="Arial Narrow"/>
                <w:sz w:val="18"/>
                <w:szCs w:val="18"/>
              </w:rPr>
            </w:pPr>
            <w:r>
              <w:rPr>
                <w:rFonts w:ascii="Arial Narrow" w:eastAsia="Arial Narrow" w:hAnsi="Arial Narrow" w:cs="Arial Narrow"/>
                <w:sz w:val="18"/>
                <w:szCs w:val="18"/>
              </w:rPr>
              <w:t>U</w:t>
            </w:r>
            <w:r w:rsidR="00E73E60" w:rsidRPr="005C0D4D">
              <w:rPr>
                <w:rFonts w:ascii="Arial Narrow" w:eastAsia="Arial Narrow" w:hAnsi="Arial Narrow" w:cs="Arial Narrow"/>
                <w:sz w:val="18"/>
                <w:szCs w:val="18"/>
              </w:rPr>
              <w:t xml:space="preserve">tilize student progress and predicted intrusive intervention point data from programs such as SSSP, Equity, Basic Skills Transformation, the Strong Workforce Program etc. to provide targeted academic and non-academic support services to promote student learning and persistence. </w:t>
            </w:r>
          </w:p>
          <w:p w14:paraId="23C9233B" w14:textId="2EF26DE8" w:rsidR="00C5528B" w:rsidRPr="005C0D4D" w:rsidRDefault="004C08B8" w:rsidP="005C0D4D">
            <w:pPr>
              <w:pStyle w:val="ListParagraph"/>
              <w:numPr>
                <w:ilvl w:val="1"/>
                <w:numId w:val="29"/>
              </w:numPr>
              <w:ind w:left="720"/>
              <w:rPr>
                <w:rFonts w:ascii="Arial Narrow" w:eastAsia="Arial Narrow" w:hAnsi="Arial Narrow" w:cs="Arial Narrow"/>
                <w:sz w:val="18"/>
                <w:szCs w:val="18"/>
              </w:rPr>
            </w:pPr>
            <w:r>
              <w:rPr>
                <w:rFonts w:ascii="Arial Narrow" w:eastAsia="Arial Narrow" w:hAnsi="Arial Narrow" w:cs="Arial Narrow"/>
                <w:sz w:val="18"/>
                <w:szCs w:val="18"/>
              </w:rPr>
              <w:t>C</w:t>
            </w:r>
            <w:r w:rsidR="00C5528B" w:rsidRPr="005C0D4D">
              <w:rPr>
                <w:rFonts w:ascii="Arial Narrow" w:eastAsia="Arial Narrow" w:hAnsi="Arial Narrow" w:cs="Arial Narrow"/>
                <w:sz w:val="18"/>
                <w:szCs w:val="18"/>
              </w:rPr>
              <w:t xml:space="preserve">ollaborate across </w:t>
            </w:r>
            <w:r>
              <w:rPr>
                <w:rFonts w:ascii="Arial Narrow" w:eastAsia="Arial Narrow" w:hAnsi="Arial Narrow" w:cs="Arial Narrow"/>
                <w:sz w:val="18"/>
                <w:szCs w:val="18"/>
              </w:rPr>
              <w:t>C</w:t>
            </w:r>
            <w:r w:rsidR="00C5528B" w:rsidRPr="005C0D4D">
              <w:rPr>
                <w:rFonts w:ascii="Arial Narrow" w:eastAsia="Arial Narrow" w:hAnsi="Arial Narrow" w:cs="Arial Narrow"/>
                <w:sz w:val="18"/>
                <w:szCs w:val="18"/>
              </w:rPr>
              <w:t xml:space="preserve">ollege departments/units to build coordinated, targeted marketing efforts to inform students of pathway options. (Some examples of potential target groups heard during the </w:t>
            </w:r>
            <w:r w:rsidR="009F3D7A">
              <w:rPr>
                <w:rFonts w:ascii="Arial Narrow" w:eastAsia="Arial Narrow" w:hAnsi="Arial Narrow" w:cs="Arial Narrow"/>
                <w:sz w:val="18"/>
                <w:szCs w:val="18"/>
              </w:rPr>
              <w:t xml:space="preserve">initial </w:t>
            </w:r>
            <w:r w:rsidR="00C5528B" w:rsidRPr="005C0D4D">
              <w:rPr>
                <w:rFonts w:ascii="Arial Narrow" w:eastAsia="Arial Narrow" w:hAnsi="Arial Narrow" w:cs="Arial Narrow"/>
                <w:sz w:val="18"/>
                <w:szCs w:val="18"/>
              </w:rPr>
              <w:t>visit are: Latinos, Native American students, Former Foster Youth, Veterans, ESL/ECE, and older/returning students</w:t>
            </w:r>
            <w:r>
              <w:rPr>
                <w:rFonts w:ascii="Arial Narrow" w:eastAsia="Arial Narrow" w:hAnsi="Arial Narrow" w:cs="Arial Narrow"/>
                <w:sz w:val="18"/>
                <w:szCs w:val="18"/>
              </w:rPr>
              <w:t>.</w:t>
            </w:r>
            <w:r w:rsidR="00C5528B" w:rsidRPr="005C0D4D">
              <w:rPr>
                <w:rFonts w:ascii="Arial Narrow" w:eastAsia="Arial Narrow" w:hAnsi="Arial Narrow" w:cs="Arial Narrow"/>
                <w:sz w:val="18"/>
                <w:szCs w:val="18"/>
              </w:rPr>
              <w:t>)</w:t>
            </w:r>
          </w:p>
          <w:p w14:paraId="5D9A2882" w14:textId="336C56EC" w:rsidR="00271A53" w:rsidRPr="005C0D4D" w:rsidRDefault="004C08B8" w:rsidP="005C0D4D">
            <w:pPr>
              <w:pStyle w:val="ListParagraph"/>
              <w:numPr>
                <w:ilvl w:val="1"/>
                <w:numId w:val="29"/>
              </w:numPr>
              <w:ind w:left="720"/>
              <w:rPr>
                <w:rFonts w:ascii="Arial Narrow" w:eastAsia="Arial Narrow" w:hAnsi="Arial Narrow" w:cs="Arial Narrow"/>
                <w:sz w:val="18"/>
                <w:szCs w:val="18"/>
              </w:rPr>
            </w:pPr>
            <w:r>
              <w:rPr>
                <w:rFonts w:ascii="Arial Narrow" w:eastAsia="Arial Narrow" w:hAnsi="Arial Narrow" w:cs="Arial Narrow"/>
                <w:sz w:val="18"/>
                <w:szCs w:val="18"/>
              </w:rPr>
              <w:t>E</w:t>
            </w:r>
            <w:r w:rsidR="00271A53" w:rsidRPr="005C0D4D">
              <w:rPr>
                <w:rFonts w:ascii="Arial Narrow" w:eastAsia="Arial Narrow" w:hAnsi="Arial Narrow" w:cs="Arial Narrow"/>
                <w:sz w:val="18"/>
                <w:szCs w:val="18"/>
              </w:rPr>
              <w:t>xamine the possibility of establishing cohort-based pathways for student groups that do not traditionally have any formal structure or support, including disproportionally impacted student groups. Utilize examples of cohort models that have proven successful in the past, (such as student athletes, EOP&amp;S, FYE, etc.)</w:t>
            </w:r>
            <w:r>
              <w:rPr>
                <w:rFonts w:ascii="Arial Narrow" w:eastAsia="Arial Narrow" w:hAnsi="Arial Narrow" w:cs="Arial Narrow"/>
                <w:sz w:val="18"/>
                <w:szCs w:val="18"/>
              </w:rPr>
              <w:t>.</w:t>
            </w:r>
          </w:p>
          <w:p w14:paraId="061E4D07" w14:textId="77777777" w:rsidR="00253B45" w:rsidRPr="005C0D4D" w:rsidRDefault="00253B45" w:rsidP="005C0D4D">
            <w:pPr>
              <w:pStyle w:val="ListParagraph"/>
              <w:numPr>
                <w:ilvl w:val="0"/>
                <w:numId w:val="29"/>
              </w:numPr>
              <w:ind w:left="360"/>
              <w:rPr>
                <w:rFonts w:ascii="Arial Narrow" w:eastAsia="Arial Narrow" w:hAnsi="Arial Narrow" w:cs="Arial Narrow"/>
                <w:sz w:val="18"/>
                <w:szCs w:val="18"/>
              </w:rPr>
            </w:pPr>
            <w:r w:rsidRPr="005C0D4D">
              <w:rPr>
                <w:rFonts w:ascii="Arial Narrow" w:eastAsia="Arial Narrow" w:hAnsi="Arial Narrow" w:cs="Arial Narrow"/>
                <w:sz w:val="18"/>
                <w:szCs w:val="18"/>
              </w:rPr>
              <w:t>To encourage faculty participation and leadership, continue investigating the best way to compensate faculty f</w:t>
            </w:r>
            <w:r w:rsidR="00271A53" w:rsidRPr="005C0D4D">
              <w:rPr>
                <w:rFonts w:ascii="Arial Narrow" w:eastAsia="Arial Narrow" w:hAnsi="Arial Narrow" w:cs="Arial Narrow"/>
                <w:sz w:val="18"/>
                <w:szCs w:val="18"/>
              </w:rPr>
              <w:t xml:space="preserve">or their involvement in the development of Guided Pathways. </w:t>
            </w:r>
          </w:p>
          <w:p w14:paraId="78B918B5" w14:textId="3343F148" w:rsidR="00C5528B" w:rsidRPr="001A086F" w:rsidRDefault="00C5528B" w:rsidP="00253B45">
            <w:pPr>
              <w:contextualSpacing/>
              <w:rPr>
                <w:rFonts w:ascii="Arial Narrow" w:eastAsia="Arial Narrow" w:hAnsi="Arial Narrow" w:cs="Arial Narrow"/>
                <w:sz w:val="18"/>
                <w:szCs w:val="18"/>
              </w:rPr>
            </w:pPr>
            <w:r w:rsidRPr="001A086F">
              <w:rPr>
                <w:rFonts w:ascii="Arial Narrow" w:eastAsia="Arial Narrow" w:hAnsi="Arial Narrow" w:cs="Arial Narrow"/>
                <w:sz w:val="18"/>
                <w:szCs w:val="18"/>
              </w:rPr>
              <w:t xml:space="preserve"> </w:t>
            </w:r>
          </w:p>
        </w:tc>
        <w:tc>
          <w:tcPr>
            <w:tcW w:w="4032" w:type="dxa"/>
          </w:tcPr>
          <w:p w14:paraId="4C9E1416" w14:textId="77777777" w:rsidR="004D3987" w:rsidRPr="001A086F" w:rsidRDefault="004D3987">
            <w:pPr>
              <w:rPr>
                <w:rFonts w:ascii="Arial Narrow" w:eastAsia="Arial Narrow" w:hAnsi="Arial Narrow" w:cs="Arial Narrow"/>
                <w:sz w:val="18"/>
                <w:szCs w:val="18"/>
              </w:rPr>
            </w:pPr>
            <w:r w:rsidRPr="001A086F">
              <w:rPr>
                <w:rFonts w:ascii="Arial Narrow" w:eastAsia="Arial Narrow" w:hAnsi="Arial Narrow" w:cs="Arial Narrow"/>
                <w:sz w:val="18"/>
                <w:szCs w:val="18"/>
              </w:rPr>
              <w:t>California Guided Pathways</w:t>
            </w:r>
          </w:p>
          <w:p w14:paraId="334B3B7B" w14:textId="3CC73756" w:rsidR="004D3987" w:rsidRPr="001A086F" w:rsidRDefault="001845CE">
            <w:pPr>
              <w:rPr>
                <w:rStyle w:val="Hyperlink"/>
                <w:rFonts w:ascii="Arial Narrow" w:eastAsia="Arial Narrow" w:hAnsi="Arial Narrow" w:cs="Arial Narrow"/>
                <w:sz w:val="18"/>
                <w:szCs w:val="18"/>
              </w:rPr>
            </w:pPr>
            <w:hyperlink r:id="rId29" w:history="1">
              <w:r w:rsidR="004D3987" w:rsidRPr="001A086F">
                <w:rPr>
                  <w:rStyle w:val="Hyperlink"/>
                  <w:rFonts w:ascii="Arial Narrow" w:eastAsia="Arial Narrow" w:hAnsi="Arial Narrow" w:cs="Arial Narrow"/>
                  <w:sz w:val="18"/>
                  <w:szCs w:val="18"/>
                </w:rPr>
                <w:t>https://www.caguidedpathways.org/</w:t>
              </w:r>
            </w:hyperlink>
          </w:p>
          <w:p w14:paraId="41A2AE91" w14:textId="190FBFBA" w:rsidR="002F5CF4" w:rsidRPr="001A086F" w:rsidRDefault="002F5CF4">
            <w:pPr>
              <w:rPr>
                <w:rFonts w:ascii="Arial Narrow" w:eastAsia="Arial Narrow" w:hAnsi="Arial Narrow" w:cs="Arial Narrow"/>
                <w:sz w:val="18"/>
                <w:szCs w:val="18"/>
              </w:rPr>
            </w:pPr>
          </w:p>
          <w:p w14:paraId="4E62502D" w14:textId="5019DA9E" w:rsidR="002F5CF4" w:rsidRPr="001A086F" w:rsidRDefault="002F5CF4">
            <w:pPr>
              <w:rPr>
                <w:rFonts w:ascii="Arial Narrow" w:eastAsia="Arial Narrow" w:hAnsi="Arial Narrow" w:cs="Arial Narrow"/>
                <w:sz w:val="18"/>
                <w:szCs w:val="18"/>
              </w:rPr>
            </w:pPr>
            <w:r w:rsidRPr="001A086F">
              <w:rPr>
                <w:rFonts w:ascii="Arial Narrow" w:eastAsia="Arial Narrow" w:hAnsi="Arial Narrow" w:cs="Arial Narrow"/>
                <w:sz w:val="18"/>
                <w:szCs w:val="18"/>
              </w:rPr>
              <w:t>CA Guided Pathways Award Information</w:t>
            </w:r>
          </w:p>
          <w:p w14:paraId="1DD0F8E6" w14:textId="279E8163" w:rsidR="002F5CF4" w:rsidRPr="001A086F" w:rsidRDefault="001845CE">
            <w:pPr>
              <w:rPr>
                <w:rFonts w:ascii="Arial Narrow" w:eastAsia="Arial Narrow" w:hAnsi="Arial Narrow" w:cs="Arial Narrow"/>
                <w:sz w:val="18"/>
                <w:szCs w:val="18"/>
              </w:rPr>
            </w:pPr>
            <w:hyperlink r:id="rId30" w:history="1">
              <w:r w:rsidR="002F5CF4" w:rsidRPr="001A086F">
                <w:rPr>
                  <w:rStyle w:val="Hyperlink"/>
                  <w:rFonts w:ascii="Arial Narrow" w:eastAsia="Arial Narrow" w:hAnsi="Arial Narrow" w:cs="Arial Narrow"/>
                  <w:sz w:val="18"/>
                  <w:szCs w:val="18"/>
                </w:rPr>
                <w:t>http://cccgp.cccco.edu/process-information</w:t>
              </w:r>
            </w:hyperlink>
            <w:r w:rsidR="002F5CF4" w:rsidRPr="001A086F">
              <w:rPr>
                <w:rFonts w:ascii="Arial Narrow" w:eastAsia="Arial Narrow" w:hAnsi="Arial Narrow" w:cs="Arial Narrow"/>
                <w:sz w:val="18"/>
                <w:szCs w:val="18"/>
              </w:rPr>
              <w:t xml:space="preserve"> </w:t>
            </w:r>
          </w:p>
          <w:p w14:paraId="0E7D061A" w14:textId="77777777" w:rsidR="004D3987" w:rsidRPr="001A086F" w:rsidRDefault="004D3987">
            <w:pPr>
              <w:rPr>
                <w:rFonts w:ascii="Arial Narrow" w:eastAsia="Arial Narrow" w:hAnsi="Arial Narrow" w:cs="Arial Narrow"/>
                <w:sz w:val="18"/>
                <w:szCs w:val="18"/>
              </w:rPr>
            </w:pPr>
          </w:p>
          <w:p w14:paraId="6FF5C2D3" w14:textId="4A9342F8" w:rsidR="002E2FC0" w:rsidRPr="001A086F" w:rsidRDefault="00271A0B">
            <w:pPr>
              <w:rPr>
                <w:rFonts w:ascii="Arial Narrow" w:eastAsia="Arial Narrow" w:hAnsi="Arial Narrow" w:cs="Arial Narrow"/>
                <w:sz w:val="18"/>
                <w:szCs w:val="18"/>
              </w:rPr>
            </w:pPr>
            <w:r w:rsidRPr="001A086F">
              <w:rPr>
                <w:rFonts w:ascii="Arial Narrow" w:eastAsia="Arial Narrow" w:hAnsi="Arial Narrow" w:cs="Arial Narrow"/>
                <w:sz w:val="18"/>
                <w:szCs w:val="18"/>
              </w:rPr>
              <w:t xml:space="preserve">IEPI Guided Pathways Applied Solution Kit (ASK) </w:t>
            </w:r>
            <w:hyperlink r:id="rId31">
              <w:r w:rsidRPr="001A086F">
                <w:rPr>
                  <w:rFonts w:ascii="Arial Narrow" w:eastAsia="Arial Narrow" w:hAnsi="Arial Narrow" w:cs="Arial Narrow"/>
                  <w:color w:val="0000FF"/>
                  <w:sz w:val="18"/>
                  <w:szCs w:val="18"/>
                  <w:u w:val="single"/>
                </w:rPr>
                <w:t>https://prolearningnetwork.cccco.edu/ask/topic/guided_pathways</w:t>
              </w:r>
            </w:hyperlink>
            <w:r w:rsidRPr="001A086F">
              <w:rPr>
                <w:rFonts w:ascii="Arial Narrow" w:eastAsia="Arial Narrow" w:hAnsi="Arial Narrow" w:cs="Arial Narrow"/>
                <w:sz w:val="18"/>
                <w:szCs w:val="18"/>
              </w:rPr>
              <w:t xml:space="preserve"> </w:t>
            </w:r>
          </w:p>
          <w:p w14:paraId="5DD9CBF7" w14:textId="77777777" w:rsidR="002E2FC0" w:rsidRPr="001A086F" w:rsidRDefault="002E2FC0">
            <w:pPr>
              <w:rPr>
                <w:rFonts w:ascii="Arial Narrow" w:eastAsia="Arial Narrow" w:hAnsi="Arial Narrow" w:cs="Arial Narrow"/>
                <w:sz w:val="18"/>
                <w:szCs w:val="18"/>
              </w:rPr>
            </w:pPr>
          </w:p>
          <w:p w14:paraId="0772ACC2" w14:textId="008E5C49" w:rsidR="002E2FC0" w:rsidRPr="005A0CB3" w:rsidRDefault="00271A0B">
            <w:pPr>
              <w:rPr>
                <w:rFonts w:ascii="Arial Narrow" w:eastAsia="Arial Narrow" w:hAnsi="Arial Narrow" w:cs="Arial Narrow"/>
                <w:sz w:val="18"/>
                <w:szCs w:val="18"/>
              </w:rPr>
            </w:pPr>
            <w:r w:rsidRPr="005A0CB3">
              <w:rPr>
                <w:rFonts w:ascii="Arial Narrow" w:eastAsia="Arial Narrow" w:hAnsi="Arial Narrow" w:cs="Arial Narrow"/>
                <w:sz w:val="18"/>
                <w:szCs w:val="18"/>
              </w:rPr>
              <w:t>Review how other colleges are approaching Guided Pathways:</w:t>
            </w:r>
          </w:p>
          <w:p w14:paraId="02C09DE5" w14:textId="71EB85AA" w:rsidR="002E2FC0" w:rsidRPr="001A086F" w:rsidRDefault="00271A0B" w:rsidP="005A0CB3">
            <w:pPr>
              <w:numPr>
                <w:ilvl w:val="0"/>
                <w:numId w:val="1"/>
              </w:numPr>
              <w:ind w:left="144" w:hanging="144"/>
              <w:contextualSpacing/>
              <w:rPr>
                <w:rFonts w:ascii="Arial Narrow" w:hAnsi="Arial Narrow"/>
                <w:sz w:val="18"/>
                <w:szCs w:val="18"/>
              </w:rPr>
            </w:pPr>
            <w:r w:rsidRPr="001A086F">
              <w:rPr>
                <w:rFonts w:ascii="Arial Narrow" w:hAnsi="Arial Narrow"/>
                <w:sz w:val="18"/>
                <w:szCs w:val="18"/>
              </w:rPr>
              <w:t>Mt Sac</w:t>
            </w:r>
            <w:r w:rsidR="009F3D7A">
              <w:rPr>
                <w:rFonts w:ascii="Arial Narrow" w:hAnsi="Arial Narrow"/>
                <w:sz w:val="18"/>
                <w:szCs w:val="18"/>
              </w:rPr>
              <w:t>:</w:t>
            </w:r>
            <w:r w:rsidRPr="001A086F">
              <w:rPr>
                <w:rFonts w:ascii="Arial Narrow" w:hAnsi="Arial Narrow"/>
                <w:sz w:val="18"/>
                <w:szCs w:val="18"/>
              </w:rPr>
              <w:t xml:space="preserve"> </w:t>
            </w:r>
            <w:hyperlink r:id="rId32">
              <w:r w:rsidRPr="001A086F">
                <w:rPr>
                  <w:rFonts w:ascii="Arial Narrow" w:hAnsi="Arial Narrow"/>
                  <w:color w:val="0000FF"/>
                  <w:sz w:val="18"/>
                  <w:szCs w:val="18"/>
                  <w:u w:val="single"/>
                </w:rPr>
                <w:t>https://prolearningnetwork.cccco.edu/preparing-the-college-for-students%E2%80%A6not-just-preparing-students-for-college-an-organizational-strategy-for-implementing-guided-pathways</w:t>
              </w:r>
            </w:hyperlink>
            <w:r w:rsidRPr="001A086F">
              <w:rPr>
                <w:rFonts w:ascii="Arial Narrow" w:hAnsi="Arial Narrow"/>
                <w:sz w:val="18"/>
                <w:szCs w:val="18"/>
              </w:rPr>
              <w:t xml:space="preserve">  </w:t>
            </w:r>
          </w:p>
          <w:p w14:paraId="74DA9798" w14:textId="06CAA243" w:rsidR="002E2FC0" w:rsidRPr="001A086F" w:rsidRDefault="00271A0B" w:rsidP="005A0CB3">
            <w:pPr>
              <w:numPr>
                <w:ilvl w:val="0"/>
                <w:numId w:val="7"/>
              </w:numPr>
              <w:ind w:left="144" w:hanging="144"/>
              <w:contextualSpacing/>
              <w:rPr>
                <w:rFonts w:ascii="Arial Narrow" w:eastAsia="Arial Narrow" w:hAnsi="Arial Narrow" w:cs="Arial Narrow"/>
                <w:sz w:val="18"/>
                <w:szCs w:val="18"/>
              </w:rPr>
            </w:pPr>
            <w:r w:rsidRPr="001A086F">
              <w:rPr>
                <w:rFonts w:ascii="Arial Narrow" w:eastAsia="Arial Narrow" w:hAnsi="Arial Narrow" w:cs="Arial Narrow"/>
                <w:sz w:val="18"/>
                <w:szCs w:val="18"/>
              </w:rPr>
              <w:t xml:space="preserve">East LA College (clear format  with a balanced equity lens): </w:t>
            </w:r>
            <w:hyperlink r:id="rId33">
              <w:r w:rsidRPr="001A086F">
                <w:rPr>
                  <w:rFonts w:ascii="Arial Narrow" w:eastAsia="Arial Narrow" w:hAnsi="Arial Narrow" w:cs="Arial Narrow"/>
                  <w:color w:val="1155CC"/>
                  <w:sz w:val="18"/>
                  <w:szCs w:val="18"/>
                  <w:u w:val="single"/>
                </w:rPr>
                <w:t>https://www.elac.edu/facultyStaff/committees/acadsenate/doc/Fall-2017_CampusForum--TheGuidedPathwayApproach.pptx</w:t>
              </w:r>
            </w:hyperlink>
          </w:p>
          <w:p w14:paraId="12098C3E" w14:textId="7373CD35" w:rsidR="002E2FC0" w:rsidRPr="001A086F" w:rsidRDefault="00271A0B" w:rsidP="005A0CB3">
            <w:pPr>
              <w:numPr>
                <w:ilvl w:val="0"/>
                <w:numId w:val="7"/>
              </w:numPr>
              <w:ind w:left="144" w:hanging="144"/>
              <w:contextualSpacing/>
              <w:rPr>
                <w:rFonts w:ascii="Arial Narrow" w:eastAsia="Arial Narrow" w:hAnsi="Arial Narrow" w:cs="Arial Narrow"/>
                <w:sz w:val="18"/>
                <w:szCs w:val="18"/>
              </w:rPr>
            </w:pPr>
            <w:r w:rsidRPr="001A086F">
              <w:rPr>
                <w:rFonts w:ascii="Arial Narrow" w:eastAsia="Arial Narrow" w:hAnsi="Arial Narrow" w:cs="Arial Narrow"/>
                <w:sz w:val="18"/>
                <w:szCs w:val="18"/>
              </w:rPr>
              <w:t>San Francisco (CCSF) (focus groups and interviews last semester for pathways)</w:t>
            </w:r>
            <w:r w:rsidR="009F3D7A">
              <w:rPr>
                <w:rFonts w:ascii="Arial Narrow" w:eastAsia="Arial Narrow" w:hAnsi="Arial Narrow" w:cs="Arial Narrow"/>
                <w:sz w:val="18"/>
                <w:szCs w:val="18"/>
              </w:rPr>
              <w:t>:</w:t>
            </w:r>
            <w:r w:rsidRPr="001A086F">
              <w:rPr>
                <w:rFonts w:ascii="Arial Narrow" w:eastAsia="Arial Narrow" w:hAnsi="Arial Narrow" w:cs="Arial Narrow"/>
                <w:sz w:val="18"/>
                <w:szCs w:val="18"/>
              </w:rPr>
              <w:t xml:space="preserve">  </w:t>
            </w:r>
            <w:hyperlink r:id="rId34">
              <w:r w:rsidRPr="001A086F">
                <w:rPr>
                  <w:rFonts w:ascii="Arial Narrow" w:eastAsia="Arial Narrow" w:hAnsi="Arial Narrow" w:cs="Arial Narrow"/>
                  <w:color w:val="1155CC"/>
                  <w:sz w:val="18"/>
                  <w:szCs w:val="18"/>
                  <w:u w:val="single"/>
                </w:rPr>
                <w:t>https://www.ccsf.edu/dam/Organizational_Assets/Department/Research_Planning_Grants/Guided_Pathways/CCSF_Presentation_v3.pdf</w:t>
              </w:r>
            </w:hyperlink>
            <w:r w:rsidRPr="001A086F">
              <w:rPr>
                <w:rFonts w:ascii="Arial Narrow" w:eastAsia="Arial Narrow" w:hAnsi="Arial Narrow" w:cs="Arial Narrow"/>
                <w:sz w:val="18"/>
                <w:szCs w:val="18"/>
              </w:rPr>
              <w:t xml:space="preserve"> </w:t>
            </w:r>
          </w:p>
          <w:p w14:paraId="1355D715" w14:textId="3C944D3C" w:rsidR="002E2FC0" w:rsidRPr="001A086F" w:rsidRDefault="00271A0B" w:rsidP="005A0CB3">
            <w:pPr>
              <w:numPr>
                <w:ilvl w:val="0"/>
                <w:numId w:val="7"/>
              </w:numPr>
              <w:ind w:left="144" w:hanging="144"/>
              <w:contextualSpacing/>
              <w:rPr>
                <w:rFonts w:ascii="Arial Narrow" w:eastAsia="Arial Narrow" w:hAnsi="Arial Narrow" w:cs="Arial Narrow"/>
                <w:sz w:val="18"/>
                <w:szCs w:val="18"/>
              </w:rPr>
            </w:pPr>
            <w:r w:rsidRPr="001A086F">
              <w:rPr>
                <w:rFonts w:ascii="Arial Narrow" w:eastAsia="Arial Narrow" w:hAnsi="Arial Narrow" w:cs="Arial Narrow"/>
                <w:sz w:val="18"/>
                <w:szCs w:val="18"/>
              </w:rPr>
              <w:t>Gavilan</w:t>
            </w:r>
            <w:r w:rsidR="009F3D7A">
              <w:rPr>
                <w:rFonts w:ascii="Arial Narrow" w:eastAsia="Arial Narrow" w:hAnsi="Arial Narrow" w:cs="Arial Narrow"/>
                <w:sz w:val="18"/>
                <w:szCs w:val="18"/>
              </w:rPr>
              <w:t>:</w:t>
            </w:r>
            <w:r w:rsidRPr="001A086F">
              <w:rPr>
                <w:rFonts w:ascii="Arial Narrow" w:eastAsia="Arial Narrow" w:hAnsi="Arial Narrow" w:cs="Arial Narrow"/>
                <w:sz w:val="18"/>
                <w:szCs w:val="18"/>
              </w:rPr>
              <w:br/>
            </w:r>
            <w:hyperlink r:id="rId35">
              <w:r w:rsidRPr="001A086F">
                <w:rPr>
                  <w:rFonts w:ascii="Arial Narrow" w:eastAsia="Arial Narrow" w:hAnsi="Arial Narrow" w:cs="Arial Narrow"/>
                  <w:color w:val="1155CC"/>
                  <w:sz w:val="18"/>
                  <w:szCs w:val="18"/>
                  <w:u w:val="single"/>
                </w:rPr>
                <w:t>https://www.gavilan.edu/news/2018/01/Guided%20Pathways%20Workplan.php</w:t>
              </w:r>
            </w:hyperlink>
            <w:r w:rsidRPr="001A086F">
              <w:rPr>
                <w:rFonts w:ascii="Arial Narrow" w:eastAsia="Arial Narrow" w:hAnsi="Arial Narrow" w:cs="Arial Narrow"/>
                <w:sz w:val="18"/>
                <w:szCs w:val="18"/>
              </w:rPr>
              <w:t xml:space="preserve"> </w:t>
            </w:r>
          </w:p>
          <w:p w14:paraId="5F28F437" w14:textId="77777777" w:rsidR="002E2FC0" w:rsidRPr="001A086F" w:rsidRDefault="002E2FC0">
            <w:pPr>
              <w:rPr>
                <w:rFonts w:ascii="Arial Narrow" w:eastAsia="Arial Narrow" w:hAnsi="Arial Narrow" w:cs="Arial Narrow"/>
                <w:sz w:val="18"/>
                <w:szCs w:val="18"/>
              </w:rPr>
            </w:pPr>
          </w:p>
          <w:p w14:paraId="412DD149" w14:textId="77777777" w:rsidR="002E2FC0" w:rsidRPr="001A086F" w:rsidRDefault="00271A0B">
            <w:pPr>
              <w:rPr>
                <w:rFonts w:ascii="Arial Narrow" w:eastAsia="Arial Narrow" w:hAnsi="Arial Narrow" w:cs="Arial Narrow"/>
                <w:sz w:val="18"/>
                <w:szCs w:val="18"/>
              </w:rPr>
            </w:pPr>
            <w:r w:rsidRPr="001A086F">
              <w:rPr>
                <w:rFonts w:ascii="Arial Narrow" w:eastAsia="Arial Narrow" w:hAnsi="Arial Narrow" w:cs="Arial Narrow"/>
                <w:sz w:val="18"/>
                <w:szCs w:val="18"/>
              </w:rPr>
              <w:t xml:space="preserve">Generic example of a  timeline to communicate with the campus: </w:t>
            </w:r>
            <w:hyperlink r:id="rId36">
              <w:r w:rsidRPr="001A086F">
                <w:rPr>
                  <w:rFonts w:ascii="Arial Narrow" w:eastAsia="Arial Narrow" w:hAnsi="Arial Narrow" w:cs="Arial Narrow"/>
                  <w:color w:val="1155CC"/>
                  <w:sz w:val="18"/>
                  <w:szCs w:val="18"/>
                  <w:u w:val="single"/>
                </w:rPr>
                <w:t>http://cccgp.cccco.edu/Portals/0/uploads/GP-NewTimeline-101117%20%282%29.pdf</w:t>
              </w:r>
            </w:hyperlink>
          </w:p>
          <w:p w14:paraId="36A883DA" w14:textId="77777777" w:rsidR="002E2FC0" w:rsidRPr="001A086F" w:rsidRDefault="002E2FC0">
            <w:pPr>
              <w:rPr>
                <w:rFonts w:ascii="Arial Narrow" w:eastAsia="Arial Narrow" w:hAnsi="Arial Narrow" w:cs="Arial Narrow"/>
                <w:sz w:val="18"/>
                <w:szCs w:val="18"/>
              </w:rPr>
            </w:pPr>
          </w:p>
          <w:p w14:paraId="79D70241" w14:textId="77777777" w:rsidR="002E2FC0" w:rsidRPr="001A086F" w:rsidRDefault="00271A0B">
            <w:pPr>
              <w:rPr>
                <w:rFonts w:ascii="Arial Narrow" w:eastAsia="Arial Narrow" w:hAnsi="Arial Narrow" w:cs="Arial Narrow"/>
                <w:sz w:val="18"/>
                <w:szCs w:val="18"/>
              </w:rPr>
            </w:pPr>
            <w:r w:rsidRPr="001A086F">
              <w:rPr>
                <w:rFonts w:ascii="Arial Narrow" w:eastAsia="Arial Narrow" w:hAnsi="Arial Narrow" w:cs="Arial Narrow"/>
                <w:sz w:val="18"/>
                <w:szCs w:val="18"/>
              </w:rPr>
              <w:t xml:space="preserve">Book: </w:t>
            </w:r>
            <w:hyperlink r:id="rId37">
              <w:r w:rsidRPr="001A086F">
                <w:rPr>
                  <w:rFonts w:ascii="Arial Narrow" w:eastAsia="Arial Narrow" w:hAnsi="Arial Narrow" w:cs="Arial Narrow"/>
                  <w:color w:val="1155CC"/>
                  <w:sz w:val="18"/>
                  <w:szCs w:val="18"/>
                  <w:u w:val="single"/>
                </w:rPr>
                <w:t>https://www.insidehighered.com/blogs/confessions-community-college-dean/redesigning-america’s-community-colleges-response</w:t>
              </w:r>
            </w:hyperlink>
          </w:p>
        </w:tc>
      </w:tr>
    </w:tbl>
    <w:p w14:paraId="3884EAB4" w14:textId="77777777" w:rsidR="002E2FC0" w:rsidRDefault="002E2FC0">
      <w:pPr>
        <w:rPr>
          <w:sz w:val="8"/>
          <w:szCs w:val="8"/>
        </w:rPr>
      </w:pPr>
    </w:p>
    <w:sectPr w:rsidR="002E2FC0" w:rsidSect="008F3538">
      <w:footerReference w:type="default" r:id="rId38"/>
      <w:pgSz w:w="15840" w:h="12240" w:orient="landscape"/>
      <w:pgMar w:top="432" w:right="432" w:bottom="432" w:left="432"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CCABF" w14:textId="77777777" w:rsidR="000279EF" w:rsidRDefault="000279EF">
      <w:r>
        <w:separator/>
      </w:r>
    </w:p>
  </w:endnote>
  <w:endnote w:type="continuationSeparator" w:id="0">
    <w:p w14:paraId="53E8AA2B" w14:textId="77777777" w:rsidR="000279EF" w:rsidRDefault="00027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E2D09" w14:textId="1915DB79" w:rsidR="002E2FC0" w:rsidRDefault="00271A0B">
    <w:pPr>
      <w:tabs>
        <w:tab w:val="center" w:pos="4680"/>
        <w:tab w:val="right" w:pos="9360"/>
      </w:tabs>
      <w:jc w:val="center"/>
      <w:rPr>
        <w:rFonts w:ascii="Arial" w:eastAsia="Arial" w:hAnsi="Arial" w:cs="Arial"/>
        <w:i/>
        <w:sz w:val="16"/>
        <w:szCs w:val="16"/>
      </w:rPr>
    </w:pPr>
    <w:r>
      <w:rPr>
        <w:rFonts w:ascii="Arial" w:eastAsia="Arial" w:hAnsi="Arial" w:cs="Arial"/>
        <w:i/>
        <w:sz w:val="16"/>
        <w:szCs w:val="16"/>
      </w:rPr>
      <w:fldChar w:fldCharType="begin"/>
    </w:r>
    <w:r>
      <w:rPr>
        <w:rFonts w:ascii="Arial" w:eastAsia="Arial" w:hAnsi="Arial" w:cs="Arial"/>
        <w:i/>
        <w:sz w:val="16"/>
        <w:szCs w:val="16"/>
      </w:rPr>
      <w:instrText>PAGE</w:instrText>
    </w:r>
    <w:r>
      <w:rPr>
        <w:rFonts w:ascii="Arial" w:eastAsia="Arial" w:hAnsi="Arial" w:cs="Arial"/>
        <w:i/>
        <w:sz w:val="16"/>
        <w:szCs w:val="16"/>
      </w:rPr>
      <w:fldChar w:fldCharType="separate"/>
    </w:r>
    <w:r w:rsidR="001845CE">
      <w:rPr>
        <w:rFonts w:ascii="Arial" w:eastAsia="Arial" w:hAnsi="Arial" w:cs="Arial"/>
        <w:i/>
        <w:noProof/>
        <w:sz w:val="16"/>
        <w:szCs w:val="16"/>
      </w:rPr>
      <w:t>4</w:t>
    </w:r>
    <w:r>
      <w:rPr>
        <w:rFonts w:ascii="Arial" w:eastAsia="Arial" w:hAnsi="Arial" w:cs="Arial"/>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51DBD" w14:textId="77777777" w:rsidR="000279EF" w:rsidRDefault="000279EF">
      <w:r>
        <w:separator/>
      </w:r>
    </w:p>
  </w:footnote>
  <w:footnote w:type="continuationSeparator" w:id="0">
    <w:p w14:paraId="31BA9052" w14:textId="77777777" w:rsidR="000279EF" w:rsidRDefault="00027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5F7"/>
    <w:multiLevelType w:val="hybridMultilevel"/>
    <w:tmpl w:val="C0CCD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80747"/>
    <w:multiLevelType w:val="multilevel"/>
    <w:tmpl w:val="E2B27D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C51097"/>
    <w:multiLevelType w:val="multilevel"/>
    <w:tmpl w:val="626C612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23603CD"/>
    <w:multiLevelType w:val="multilevel"/>
    <w:tmpl w:val="D76C0D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4880585"/>
    <w:multiLevelType w:val="multilevel"/>
    <w:tmpl w:val="D8C228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9FF1FBF"/>
    <w:multiLevelType w:val="multilevel"/>
    <w:tmpl w:val="C798C42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EDE1F94"/>
    <w:multiLevelType w:val="multilevel"/>
    <w:tmpl w:val="70A03C64"/>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7123934"/>
    <w:multiLevelType w:val="hybridMultilevel"/>
    <w:tmpl w:val="76C49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B162E8"/>
    <w:multiLevelType w:val="multilevel"/>
    <w:tmpl w:val="5C967E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B7F7AFF"/>
    <w:multiLevelType w:val="hybridMultilevel"/>
    <w:tmpl w:val="ACD880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C32A8B"/>
    <w:multiLevelType w:val="multilevel"/>
    <w:tmpl w:val="8A60FB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4D670D9"/>
    <w:multiLevelType w:val="multilevel"/>
    <w:tmpl w:val="F502DA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72C03AD"/>
    <w:multiLevelType w:val="hybridMultilevel"/>
    <w:tmpl w:val="84C01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131A7F"/>
    <w:multiLevelType w:val="hybridMultilevel"/>
    <w:tmpl w:val="3C70FC94"/>
    <w:lvl w:ilvl="0" w:tplc="04090001">
      <w:start w:val="1"/>
      <w:numFmt w:val="bullet"/>
      <w:lvlText w:val=""/>
      <w:lvlJc w:val="left"/>
      <w:pPr>
        <w:ind w:left="961" w:hanging="360"/>
      </w:pPr>
      <w:rPr>
        <w:rFonts w:ascii="Symbol" w:hAnsi="Symbol"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14" w15:restartNumberingAfterBreak="0">
    <w:nsid w:val="2ADF5E8D"/>
    <w:multiLevelType w:val="multilevel"/>
    <w:tmpl w:val="06765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2A360DF"/>
    <w:multiLevelType w:val="hybridMultilevel"/>
    <w:tmpl w:val="369C6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D679B7"/>
    <w:multiLevelType w:val="hybridMultilevel"/>
    <w:tmpl w:val="61C899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1316D5"/>
    <w:multiLevelType w:val="hybridMultilevel"/>
    <w:tmpl w:val="30FA61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7D51656"/>
    <w:multiLevelType w:val="hybridMultilevel"/>
    <w:tmpl w:val="2BC0D8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DB43F9"/>
    <w:multiLevelType w:val="hybridMultilevel"/>
    <w:tmpl w:val="C65C2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AC0B14"/>
    <w:multiLevelType w:val="multilevel"/>
    <w:tmpl w:val="E2B27D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3BF0DEE"/>
    <w:multiLevelType w:val="hybridMultilevel"/>
    <w:tmpl w:val="4D1ED26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80F059F"/>
    <w:multiLevelType w:val="hybridMultilevel"/>
    <w:tmpl w:val="831EA6C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5B1D3AAB"/>
    <w:multiLevelType w:val="multilevel"/>
    <w:tmpl w:val="DFF09E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6D94FFE"/>
    <w:multiLevelType w:val="hybridMultilevel"/>
    <w:tmpl w:val="20560E0E"/>
    <w:lvl w:ilvl="0" w:tplc="0409000F">
      <w:start w:val="1"/>
      <w:numFmt w:val="decimal"/>
      <w:lvlText w:val="%1."/>
      <w:lvlJc w:val="left"/>
      <w:pPr>
        <w:ind w:left="1051" w:hanging="360"/>
      </w:pPr>
    </w:lvl>
    <w:lvl w:ilvl="1" w:tplc="04090019" w:tentative="1">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abstractNum w:abstractNumId="25" w15:restartNumberingAfterBreak="0">
    <w:nsid w:val="67B712D7"/>
    <w:multiLevelType w:val="multilevel"/>
    <w:tmpl w:val="020AA2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A94759B"/>
    <w:multiLevelType w:val="multilevel"/>
    <w:tmpl w:val="26DE7D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D702086"/>
    <w:multiLevelType w:val="multilevel"/>
    <w:tmpl w:val="954C2ADA"/>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132617F"/>
    <w:multiLevelType w:val="multilevel"/>
    <w:tmpl w:val="261EB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DFE5F3A"/>
    <w:multiLevelType w:val="multilevel"/>
    <w:tmpl w:val="227C6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2"/>
  </w:num>
  <w:num w:numId="3">
    <w:abstractNumId w:val="27"/>
  </w:num>
  <w:num w:numId="4">
    <w:abstractNumId w:val="3"/>
  </w:num>
  <w:num w:numId="5">
    <w:abstractNumId w:val="11"/>
  </w:num>
  <w:num w:numId="6">
    <w:abstractNumId w:val="10"/>
  </w:num>
  <w:num w:numId="7">
    <w:abstractNumId w:val="23"/>
  </w:num>
  <w:num w:numId="8">
    <w:abstractNumId w:val="26"/>
  </w:num>
  <w:num w:numId="9">
    <w:abstractNumId w:val="8"/>
  </w:num>
  <w:num w:numId="10">
    <w:abstractNumId w:val="29"/>
  </w:num>
  <w:num w:numId="11">
    <w:abstractNumId w:val="28"/>
  </w:num>
  <w:num w:numId="12">
    <w:abstractNumId w:val="25"/>
  </w:num>
  <w:num w:numId="13">
    <w:abstractNumId w:val="1"/>
  </w:num>
  <w:num w:numId="14">
    <w:abstractNumId w:val="4"/>
  </w:num>
  <w:num w:numId="15">
    <w:abstractNumId w:val="19"/>
  </w:num>
  <w:num w:numId="16">
    <w:abstractNumId w:val="5"/>
  </w:num>
  <w:num w:numId="17">
    <w:abstractNumId w:val="20"/>
  </w:num>
  <w:num w:numId="18">
    <w:abstractNumId w:val="6"/>
  </w:num>
  <w:num w:numId="19">
    <w:abstractNumId w:val="13"/>
  </w:num>
  <w:num w:numId="20">
    <w:abstractNumId w:val="22"/>
  </w:num>
  <w:num w:numId="21">
    <w:abstractNumId w:val="17"/>
  </w:num>
  <w:num w:numId="22">
    <w:abstractNumId w:val="7"/>
  </w:num>
  <w:num w:numId="23">
    <w:abstractNumId w:val="9"/>
  </w:num>
  <w:num w:numId="24">
    <w:abstractNumId w:val="24"/>
  </w:num>
  <w:num w:numId="25">
    <w:abstractNumId w:val="0"/>
  </w:num>
  <w:num w:numId="26">
    <w:abstractNumId w:val="18"/>
  </w:num>
  <w:num w:numId="27">
    <w:abstractNumId w:val="16"/>
  </w:num>
  <w:num w:numId="28">
    <w:abstractNumId w:val="12"/>
  </w:num>
  <w:num w:numId="29">
    <w:abstractNumId w:val="21"/>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FC0"/>
    <w:rsid w:val="000279EF"/>
    <w:rsid w:val="000654BF"/>
    <w:rsid w:val="000B712F"/>
    <w:rsid w:val="000E027C"/>
    <w:rsid w:val="0013583C"/>
    <w:rsid w:val="00151978"/>
    <w:rsid w:val="001845CE"/>
    <w:rsid w:val="001A086F"/>
    <w:rsid w:val="001B2CDC"/>
    <w:rsid w:val="001B5E8F"/>
    <w:rsid w:val="001E2D71"/>
    <w:rsid w:val="001F2C09"/>
    <w:rsid w:val="00201D02"/>
    <w:rsid w:val="00246E42"/>
    <w:rsid w:val="00253B45"/>
    <w:rsid w:val="00271A0B"/>
    <w:rsid w:val="00271A53"/>
    <w:rsid w:val="002C29B1"/>
    <w:rsid w:val="002E2FC0"/>
    <w:rsid w:val="002E58DE"/>
    <w:rsid w:val="002F5CF4"/>
    <w:rsid w:val="00370A5A"/>
    <w:rsid w:val="003B4128"/>
    <w:rsid w:val="003C6FF9"/>
    <w:rsid w:val="0044097B"/>
    <w:rsid w:val="004954D1"/>
    <w:rsid w:val="004B572C"/>
    <w:rsid w:val="004C08B8"/>
    <w:rsid w:val="004D3987"/>
    <w:rsid w:val="005A0CB3"/>
    <w:rsid w:val="005C0D4D"/>
    <w:rsid w:val="00714B00"/>
    <w:rsid w:val="00756709"/>
    <w:rsid w:val="00771A0F"/>
    <w:rsid w:val="007A44D0"/>
    <w:rsid w:val="007E6015"/>
    <w:rsid w:val="00811B5C"/>
    <w:rsid w:val="008667D2"/>
    <w:rsid w:val="00894691"/>
    <w:rsid w:val="008F3538"/>
    <w:rsid w:val="00956B0A"/>
    <w:rsid w:val="00957BF0"/>
    <w:rsid w:val="009857F5"/>
    <w:rsid w:val="009F3D7A"/>
    <w:rsid w:val="00A9096A"/>
    <w:rsid w:val="00B12D11"/>
    <w:rsid w:val="00B7691C"/>
    <w:rsid w:val="00C5528B"/>
    <w:rsid w:val="00C80485"/>
    <w:rsid w:val="00D362AE"/>
    <w:rsid w:val="00D44187"/>
    <w:rsid w:val="00DE6489"/>
    <w:rsid w:val="00E73E60"/>
    <w:rsid w:val="00E80E8D"/>
    <w:rsid w:val="00EB35E0"/>
    <w:rsid w:val="00EB400C"/>
    <w:rsid w:val="00F11DFA"/>
    <w:rsid w:val="00F6353D"/>
    <w:rsid w:val="00FB68DD"/>
    <w:rsid w:val="00FC3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7FBC2"/>
  <w15:docId w15:val="{BF2793FB-DE19-4F5A-A1E8-245D2F3CD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14B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B00"/>
    <w:rPr>
      <w:rFonts w:ascii="Segoe UI" w:hAnsi="Segoe UI" w:cs="Segoe UI"/>
      <w:sz w:val="18"/>
      <w:szCs w:val="18"/>
    </w:rPr>
  </w:style>
  <w:style w:type="paragraph" w:styleId="ListParagraph">
    <w:name w:val="List Paragraph"/>
    <w:basedOn w:val="Normal"/>
    <w:uiPriority w:val="34"/>
    <w:qFormat/>
    <w:rsid w:val="00A9096A"/>
    <w:pPr>
      <w:ind w:left="720"/>
      <w:contextualSpacing/>
    </w:pPr>
  </w:style>
  <w:style w:type="character" w:styleId="Hyperlink">
    <w:name w:val="Hyperlink"/>
    <w:basedOn w:val="DefaultParagraphFont"/>
    <w:uiPriority w:val="99"/>
    <w:unhideWhenUsed/>
    <w:rsid w:val="000654BF"/>
    <w:rPr>
      <w:color w:val="0000FF" w:themeColor="hyperlink"/>
      <w:u w:val="single"/>
    </w:rPr>
  </w:style>
  <w:style w:type="character" w:customStyle="1" w:styleId="UnresolvedMention1">
    <w:name w:val="Unresolved Mention1"/>
    <w:basedOn w:val="DefaultParagraphFont"/>
    <w:uiPriority w:val="99"/>
    <w:semiHidden/>
    <w:unhideWhenUsed/>
    <w:rsid w:val="000654BF"/>
    <w:rPr>
      <w:color w:val="808080"/>
      <w:shd w:val="clear" w:color="auto" w:fill="E6E6E6"/>
    </w:rPr>
  </w:style>
  <w:style w:type="character" w:styleId="FollowedHyperlink">
    <w:name w:val="FollowedHyperlink"/>
    <w:basedOn w:val="DefaultParagraphFont"/>
    <w:uiPriority w:val="99"/>
    <w:semiHidden/>
    <w:unhideWhenUsed/>
    <w:rsid w:val="000654BF"/>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B4128"/>
    <w:rPr>
      <w:b/>
      <w:bCs/>
    </w:rPr>
  </w:style>
  <w:style w:type="character" w:customStyle="1" w:styleId="CommentSubjectChar">
    <w:name w:val="Comment Subject Char"/>
    <w:basedOn w:val="CommentTextChar"/>
    <w:link w:val="CommentSubject"/>
    <w:uiPriority w:val="99"/>
    <w:semiHidden/>
    <w:rsid w:val="003B4128"/>
    <w:rPr>
      <w:b/>
      <w:bCs/>
      <w:sz w:val="20"/>
      <w:szCs w:val="20"/>
    </w:rPr>
  </w:style>
  <w:style w:type="paragraph" w:styleId="Revision">
    <w:name w:val="Revision"/>
    <w:hidden/>
    <w:uiPriority w:val="99"/>
    <w:semiHidden/>
    <w:rsid w:val="002C29B1"/>
    <w:pPr>
      <w:pBdr>
        <w:top w:val="none" w:sz="0" w:space="0" w:color="auto"/>
        <w:left w:val="none" w:sz="0" w:space="0" w:color="auto"/>
        <w:bottom w:val="none" w:sz="0" w:space="0" w:color="auto"/>
        <w:right w:val="none" w:sz="0" w:space="0" w:color="auto"/>
        <w:between w:val="none" w:sz="0" w:space="0"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tableau.com/learn/webinars/lessons-data-visualisation-and-bi-university-nottingham" TargetMode="External"/><Relationship Id="rId13" Type="http://schemas.openxmlformats.org/officeDocument/2006/relationships/hyperlink" Target="https://research.santarosa.edu/oir-home" TargetMode="External"/><Relationship Id="rId18" Type="http://schemas.openxmlformats.org/officeDocument/2006/relationships/hyperlink" Target="http://rpgroup.org/All-Projects/ctl/ArticleView/mid/1686/articleId/178/IEPI-Applied-Solution-Kit--Strategic-Enrollment" TargetMode="External"/><Relationship Id="rId26" Type="http://schemas.openxmlformats.org/officeDocument/2006/relationships/hyperlink" Target="https://rpgroup.org/Our-Projects/Student-Support-Re-defined/SuccessFactorsFramework"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lahc.edu/govplanning/EnrollmentManagementPlanCPCapproved8252014.pdf" TargetMode="External"/><Relationship Id="rId34" Type="http://schemas.openxmlformats.org/officeDocument/2006/relationships/hyperlink" Target="https://www.ccsf.edu/dam/Organizational_Assets/Department/Research_Planning_Grants/Guided_Pathways/CCSF_Presentation_v3.pdf" TargetMode="External"/><Relationship Id="rId7" Type="http://schemas.openxmlformats.org/officeDocument/2006/relationships/image" Target="media/image1.jpg"/><Relationship Id="rId12" Type="http://schemas.openxmlformats.org/officeDocument/2006/relationships/hyperlink" Target="https://fact-book.santarosa.edu/current-factbook" TargetMode="External"/><Relationship Id="rId17" Type="http://schemas.openxmlformats.org/officeDocument/2006/relationships/hyperlink" Target="https://prolearningnetwork.cccco.edu/ask/topic/sem" TargetMode="External"/><Relationship Id="rId25" Type="http://schemas.openxmlformats.org/officeDocument/2006/relationships/hyperlink" Target="https://www.insidehighered.com/blogs/confessions-community-college-dean/redesigning-america%E2%80%99s-community-colleges-response" TargetMode="External"/><Relationship Id="rId33" Type="http://schemas.openxmlformats.org/officeDocument/2006/relationships/hyperlink" Target="https://www.elac.edu/facultyStaff/committees/acadsenate/doc/Fall-2017_CampusForum--TheGuidedPathwayApproach.pptx"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rolearningnetwork.cccco.edu/ask/topic/data_disaggregation" TargetMode="External"/><Relationship Id="rId20" Type="http://schemas.openxmlformats.org/officeDocument/2006/relationships/hyperlink" Target="https://www.acbo.org/files/Enrollment%20MGMT/ACBO_EM_STOUP.pdf" TargetMode="External"/><Relationship Id="rId29" Type="http://schemas.openxmlformats.org/officeDocument/2006/relationships/hyperlink" Target="https://www.caguidedpathway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ableau.com/solutions/customer/tale-two-universities-tableau-higher-education" TargetMode="External"/><Relationship Id="rId24" Type="http://schemas.openxmlformats.org/officeDocument/2006/relationships/hyperlink" Target="https://dms.scc.losrios.edu/alfresco/d/d/workspace/SpacesStore/47fedc6c-829a-4fd2-b514-4d279657e5ba/Class%20Cancellation%20Guidelines%20April%202010.doc" TargetMode="External"/><Relationship Id="rId32" Type="http://schemas.openxmlformats.org/officeDocument/2006/relationships/hyperlink" Target="https://prolearningnetwork.cccco.edu/preparing-the-college-for-students%E2%80%A6not-just-preparing-students-for-college-an-organizational-strategy-for-implementing-guided-pathways" TargetMode="External"/><Relationship Id="rId37" Type="http://schemas.openxmlformats.org/officeDocument/2006/relationships/hyperlink" Target="https://www.insidehighered.com/blogs/confessions-community-college-dean/redesigning-america%E2%80%99s-community-colleges-response"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pp.powerbi.com/view?r=eyJrIjoiMjdjOTgxYjYtMmEwZi00MzRhLWEyZTctZGNlNmFiZjBjNjIwIiwidCI6ImI4Mjc1Yzg0LWFkOGEtNGViYi04MzZhLWM5ZDdkNDI1NGUzMyIsImMiOjZ9" TargetMode="External"/><Relationship Id="rId23" Type="http://schemas.openxmlformats.org/officeDocument/2006/relationships/hyperlink" Target="http://www.clpccd.org/education/documents/stateas_position_on_em.pdf" TargetMode="External"/><Relationship Id="rId28" Type="http://schemas.openxmlformats.org/officeDocument/2006/relationships/hyperlink" Target="http://www.rccd.edu/administration/board/New%20Board%20Policies/5075BPAP.pdf" TargetMode="External"/><Relationship Id="rId36" Type="http://schemas.openxmlformats.org/officeDocument/2006/relationships/hyperlink" Target="http://cccgp.cccco.edu/Portals/0/uploads/GP-NewTimeline-101117%20%282%29.pdf" TargetMode="External"/><Relationship Id="rId10" Type="http://schemas.openxmlformats.org/officeDocument/2006/relationships/hyperlink" Target="https://www.tableau.com/solutions/customer/tale-two-universities-tableau-higher-education" TargetMode="External"/><Relationship Id="rId19" Type="http://schemas.openxmlformats.org/officeDocument/2006/relationships/hyperlink" Target="http://web.peralta.edu/accreditation/files/2012/03/4-PCCD-Districtwide-Enrollment-Management-Plan-2-8-12.pdf" TargetMode="External"/><Relationship Id="rId31" Type="http://schemas.openxmlformats.org/officeDocument/2006/relationships/hyperlink" Target="https://prolearningnetwork.cccco.edu/ask/topic/guided_pathways" TargetMode="External"/><Relationship Id="rId4" Type="http://schemas.openxmlformats.org/officeDocument/2006/relationships/webSettings" Target="webSettings.xml"/><Relationship Id="rId9" Type="http://schemas.openxmlformats.org/officeDocument/2006/relationships/hyperlink" Target="https://www.insidehighered.com/digital-learning/article/2017/03/15/pierce-college-uses-data-dashboards-improve-graduation-rates" TargetMode="External"/><Relationship Id="rId14" Type="http://schemas.openxmlformats.org/officeDocument/2006/relationships/hyperlink" Target="https://app.powerbi.com/view?r=eyJrIjoiY2NmNDIyNGEtZjBiZS00Y2ZlLTlkODEtODg1NjFlMzA1ZTAwIiwidCI6ImE3N2IzNjEyLTkxMGYtNDhlNC05ZTMzLTFiMWM0ZTNlMzkyZCIsImMiOjZ9" TargetMode="External"/><Relationship Id="rId22" Type="http://schemas.openxmlformats.org/officeDocument/2006/relationships/hyperlink" Target="https://prolearningnetwork.cccco.edu/sites/default/files/wp-content/uploads/2018/03/Abstract%2018_Zero%20Based%20Scheduling_LA%20City%20College_Final.pdf" TargetMode="External"/><Relationship Id="rId27" Type="http://schemas.openxmlformats.org/officeDocument/2006/relationships/hyperlink" Target="https://www.norcocollege.edu/services/admissions/Pages/index.aspx" TargetMode="External"/><Relationship Id="rId30" Type="http://schemas.openxmlformats.org/officeDocument/2006/relationships/hyperlink" Target="http://cccgp.cccco.edu/process-information" TargetMode="External"/><Relationship Id="rId35" Type="http://schemas.openxmlformats.org/officeDocument/2006/relationships/hyperlink" Target="https://www.gavilan.edu/news/2018/01/Guided%20Pathways%20Workpla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4FC94DCE</Template>
  <TotalTime>0</TotalTime>
  <Pages>4</Pages>
  <Words>2994</Words>
  <Characters>17068</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Lynette Kral</cp:lastModifiedBy>
  <cp:revision>2</cp:revision>
  <cp:lastPrinted>2018-03-23T19:18:00Z</cp:lastPrinted>
  <dcterms:created xsi:type="dcterms:W3CDTF">2018-04-11T18:50:00Z</dcterms:created>
  <dcterms:modified xsi:type="dcterms:W3CDTF">2018-04-11T18:50:00Z</dcterms:modified>
</cp:coreProperties>
</file>